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96"/>
        <w:gridCol w:w="7166"/>
      </w:tblGrid>
      <w:tr w:rsidR="00BE55CE" w:rsidTr="00E7106D">
        <w:trPr>
          <w:trHeight w:val="1256"/>
        </w:trPr>
        <w:tc>
          <w:tcPr>
            <w:tcW w:w="1281" w:type="dxa"/>
            <w:tcBorders>
              <w:top w:val="single" w:sz="4" w:space="0" w:color="auto"/>
              <w:left w:val="single" w:sz="4" w:space="0" w:color="auto"/>
              <w:bottom w:val="single" w:sz="4" w:space="0" w:color="auto"/>
              <w:right w:val="nil"/>
            </w:tcBorders>
          </w:tcPr>
          <w:p w:rsidR="00BE55CE" w:rsidRPr="008675E5" w:rsidRDefault="00393CB3" w:rsidP="00E7106D">
            <w:pPr>
              <w:pStyle w:val="Nadpis1"/>
              <w:jc w:val="both"/>
              <w:rPr>
                <w:rFonts w:ascii="Tahoma" w:hAnsi="Tahoma" w:cs="Tahoma"/>
                <w:sz w:val="40"/>
                <w:szCs w:val="40"/>
              </w:rPr>
            </w:pPr>
            <w:r>
              <w:rPr>
                <w:noProof/>
                <w:lang w:eastAsia="cs-CZ"/>
              </w:rPr>
              <w:drawing>
                <wp:inline distT="0" distB="0" distL="0" distR="0">
                  <wp:extent cx="1047750" cy="1190625"/>
                  <wp:effectExtent l="19050" t="0" r="0" b="0"/>
                  <wp:docPr id="1" name="obrázek 1" descr="cid:image001.jpg@01C8B662.99C6C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8B662.99C6C510"/>
                          <pic:cNvPicPr>
                            <a:picLocks noChangeAspect="1" noChangeArrowheads="1"/>
                          </pic:cNvPicPr>
                        </pic:nvPicPr>
                        <pic:blipFill>
                          <a:blip r:embed="rId7" r:link="rId8" cstate="print"/>
                          <a:srcRect/>
                          <a:stretch>
                            <a:fillRect/>
                          </a:stretch>
                        </pic:blipFill>
                        <pic:spPr bwMode="auto">
                          <a:xfrm>
                            <a:off x="0" y="0"/>
                            <a:ext cx="1047750" cy="1190625"/>
                          </a:xfrm>
                          <a:prstGeom prst="rect">
                            <a:avLst/>
                          </a:prstGeom>
                          <a:noFill/>
                          <a:ln w="9525">
                            <a:noFill/>
                            <a:miter lim="800000"/>
                            <a:headEnd/>
                            <a:tailEnd/>
                          </a:ln>
                        </pic:spPr>
                      </pic:pic>
                    </a:graphicData>
                  </a:graphic>
                </wp:inline>
              </w:drawing>
            </w:r>
          </w:p>
        </w:tc>
        <w:tc>
          <w:tcPr>
            <w:tcW w:w="7718" w:type="dxa"/>
            <w:tcBorders>
              <w:top w:val="single" w:sz="4" w:space="0" w:color="auto"/>
              <w:left w:val="nil"/>
              <w:bottom w:val="single" w:sz="4" w:space="0" w:color="auto"/>
              <w:right w:val="single" w:sz="4" w:space="0" w:color="auto"/>
            </w:tcBorders>
          </w:tcPr>
          <w:p w:rsidR="00BE55CE" w:rsidRPr="008675E5" w:rsidRDefault="001D2993" w:rsidP="003A0D3D">
            <w:pPr>
              <w:pStyle w:val="Nadpis1"/>
              <w:jc w:val="center"/>
              <w:rPr>
                <w:rFonts w:ascii="Tahoma" w:hAnsi="Tahoma" w:cs="Tahoma"/>
                <w:sz w:val="40"/>
                <w:szCs w:val="40"/>
              </w:rPr>
            </w:pPr>
            <w:r>
              <w:rPr>
                <w:rFonts w:ascii="Times New Roman" w:hAnsi="Times New Roman"/>
                <w:sz w:val="48"/>
                <w:szCs w:val="48"/>
              </w:rPr>
              <w:t>K</w:t>
            </w:r>
            <w:r w:rsidR="003A0D3D" w:rsidRPr="00D660C8">
              <w:rPr>
                <w:rFonts w:ascii="Times New Roman" w:hAnsi="Times New Roman"/>
                <w:sz w:val="48"/>
                <w:szCs w:val="48"/>
              </w:rPr>
              <w:t>omise</w:t>
            </w:r>
            <w:r>
              <w:rPr>
                <w:rFonts w:ascii="Times New Roman" w:hAnsi="Times New Roman"/>
                <w:sz w:val="48"/>
                <w:szCs w:val="48"/>
              </w:rPr>
              <w:t xml:space="preserve"> pro prevenci kriminality</w:t>
            </w:r>
            <w:r w:rsidR="003A0D3D" w:rsidRPr="00D660C8">
              <w:rPr>
                <w:rFonts w:ascii="Times New Roman" w:hAnsi="Times New Roman"/>
                <w:sz w:val="48"/>
                <w:szCs w:val="48"/>
              </w:rPr>
              <w:t xml:space="preserve"> Rady m</w:t>
            </w:r>
            <w:r w:rsidR="00BE55CE" w:rsidRPr="00D660C8">
              <w:rPr>
                <w:rFonts w:ascii="Times New Roman" w:hAnsi="Times New Roman"/>
                <w:sz w:val="48"/>
                <w:szCs w:val="48"/>
              </w:rPr>
              <w:t>ěsta Úvaly</w:t>
            </w:r>
          </w:p>
        </w:tc>
      </w:tr>
    </w:tbl>
    <w:p w:rsidR="00A94ECC" w:rsidRDefault="00A94ECC" w:rsidP="00BE55CE">
      <w:pPr>
        <w:pStyle w:val="Nadpis1"/>
        <w:jc w:val="center"/>
        <w:rPr>
          <w:rFonts w:ascii="Tahoma" w:hAnsi="Tahoma" w:cs="Tahoma"/>
          <w:sz w:val="36"/>
          <w:szCs w:val="36"/>
        </w:rPr>
      </w:pPr>
    </w:p>
    <w:p w:rsidR="00A94ECC" w:rsidRPr="00D660C8" w:rsidRDefault="00BE55CE" w:rsidP="003A0D3D">
      <w:pPr>
        <w:pStyle w:val="Nadpis1"/>
        <w:jc w:val="center"/>
        <w:rPr>
          <w:rFonts w:ascii="Times New Roman" w:hAnsi="Times New Roman"/>
        </w:rPr>
      </w:pPr>
      <w:r w:rsidRPr="00D660C8">
        <w:rPr>
          <w:rFonts w:ascii="Times New Roman" w:hAnsi="Times New Roman"/>
          <w:sz w:val="36"/>
          <w:szCs w:val="36"/>
        </w:rPr>
        <w:t xml:space="preserve">Zápis z řádného </w:t>
      </w:r>
      <w:r w:rsidR="003A0D3D" w:rsidRPr="00D660C8">
        <w:rPr>
          <w:rFonts w:ascii="Times New Roman" w:hAnsi="Times New Roman"/>
          <w:sz w:val="36"/>
          <w:szCs w:val="36"/>
        </w:rPr>
        <w:t xml:space="preserve">jednání </w:t>
      </w:r>
    </w:p>
    <w:p w:rsidR="00BE55CE" w:rsidRPr="00D660C8" w:rsidRDefault="001D2993" w:rsidP="00BE55CE">
      <w:pPr>
        <w:pStyle w:val="Nadpis1"/>
        <w:jc w:val="center"/>
        <w:rPr>
          <w:rFonts w:ascii="Times New Roman" w:hAnsi="Times New Roman"/>
          <w:sz w:val="36"/>
          <w:szCs w:val="36"/>
        </w:rPr>
      </w:pPr>
      <w:r w:rsidRPr="00D660C8">
        <w:rPr>
          <w:rFonts w:ascii="Times New Roman" w:hAnsi="Times New Roman"/>
          <w:sz w:val="36"/>
          <w:szCs w:val="36"/>
        </w:rPr>
        <w:t>K</w:t>
      </w:r>
      <w:r w:rsidR="003A0D3D" w:rsidRPr="00D660C8">
        <w:rPr>
          <w:rFonts w:ascii="Times New Roman" w:hAnsi="Times New Roman"/>
          <w:sz w:val="36"/>
          <w:szCs w:val="36"/>
        </w:rPr>
        <w:t>omise</w:t>
      </w:r>
      <w:r>
        <w:rPr>
          <w:rFonts w:ascii="Times New Roman" w:hAnsi="Times New Roman"/>
          <w:sz w:val="36"/>
          <w:szCs w:val="36"/>
        </w:rPr>
        <w:t xml:space="preserve"> pro prevenci kriminality </w:t>
      </w:r>
      <w:r w:rsidR="00BE55CE" w:rsidRPr="00D660C8">
        <w:rPr>
          <w:rFonts w:ascii="Times New Roman" w:hAnsi="Times New Roman"/>
          <w:sz w:val="36"/>
          <w:szCs w:val="36"/>
        </w:rPr>
        <w:t xml:space="preserve">č. </w:t>
      </w:r>
      <w:r w:rsidR="003C4328">
        <w:rPr>
          <w:rFonts w:ascii="Times New Roman" w:hAnsi="Times New Roman"/>
          <w:sz w:val="36"/>
          <w:szCs w:val="36"/>
        </w:rPr>
        <w:t>1/2017</w:t>
      </w:r>
    </w:p>
    <w:tbl>
      <w:tblPr>
        <w:tblW w:w="0" w:type="auto"/>
        <w:tblInd w:w="-43" w:type="dxa"/>
        <w:tblLayout w:type="fixed"/>
        <w:tblCellMar>
          <w:left w:w="70" w:type="dxa"/>
          <w:right w:w="70" w:type="dxa"/>
        </w:tblCellMar>
        <w:tblLook w:val="04A0" w:firstRow="1" w:lastRow="0" w:firstColumn="1" w:lastColumn="0" w:noHBand="0" w:noVBand="1"/>
      </w:tblPr>
      <w:tblGrid>
        <w:gridCol w:w="2093"/>
        <w:gridCol w:w="425"/>
        <w:gridCol w:w="6531"/>
      </w:tblGrid>
      <w:tr w:rsidR="00BE55CE" w:rsidTr="00E7106D">
        <w:tc>
          <w:tcPr>
            <w:tcW w:w="2093" w:type="dxa"/>
            <w:tcBorders>
              <w:top w:val="single" w:sz="4" w:space="0" w:color="000000"/>
              <w:left w:val="single" w:sz="4" w:space="0" w:color="000000"/>
              <w:bottom w:val="nil"/>
              <w:right w:val="nil"/>
            </w:tcBorders>
          </w:tcPr>
          <w:p w:rsidR="00BE55CE" w:rsidRPr="00D660C8" w:rsidRDefault="00BE55CE" w:rsidP="00E7106D">
            <w:pPr>
              <w:snapToGrid w:val="0"/>
              <w:spacing w:line="360" w:lineRule="auto"/>
              <w:jc w:val="both"/>
              <w:rPr>
                <w:b/>
              </w:rPr>
            </w:pPr>
            <w:r w:rsidRPr="00D660C8">
              <w:rPr>
                <w:b/>
              </w:rPr>
              <w:t>Termín</w:t>
            </w:r>
          </w:p>
        </w:tc>
        <w:tc>
          <w:tcPr>
            <w:tcW w:w="425" w:type="dxa"/>
            <w:tcBorders>
              <w:top w:val="single" w:sz="4" w:space="0" w:color="000000"/>
              <w:left w:val="nil"/>
              <w:bottom w:val="nil"/>
              <w:right w:val="nil"/>
            </w:tcBorders>
          </w:tcPr>
          <w:p w:rsidR="00BE55CE" w:rsidRPr="00D660C8" w:rsidRDefault="00BE55CE" w:rsidP="00E7106D">
            <w:pPr>
              <w:snapToGrid w:val="0"/>
              <w:spacing w:line="360" w:lineRule="auto"/>
              <w:jc w:val="both"/>
            </w:pPr>
            <w:r w:rsidRPr="00D660C8">
              <w:t>:</w:t>
            </w:r>
          </w:p>
        </w:tc>
        <w:tc>
          <w:tcPr>
            <w:tcW w:w="6531" w:type="dxa"/>
            <w:tcBorders>
              <w:top w:val="single" w:sz="4" w:space="0" w:color="000000"/>
              <w:left w:val="nil"/>
              <w:bottom w:val="nil"/>
              <w:right w:val="single" w:sz="4" w:space="0" w:color="000000"/>
            </w:tcBorders>
          </w:tcPr>
          <w:p w:rsidR="00BE55CE" w:rsidRPr="000C40FB" w:rsidRDefault="003C4328" w:rsidP="003C4328">
            <w:pPr>
              <w:snapToGrid w:val="0"/>
              <w:spacing w:line="360" w:lineRule="auto"/>
              <w:jc w:val="both"/>
              <w:rPr>
                <w:rFonts w:ascii="Tahoma" w:hAnsi="Tahoma" w:cs="Tahoma"/>
                <w:b/>
              </w:rPr>
            </w:pPr>
            <w:r>
              <w:rPr>
                <w:rFonts w:ascii="Tahoma" w:hAnsi="Tahoma" w:cs="Tahoma"/>
                <w:b/>
              </w:rPr>
              <w:t>18.1.2017</w:t>
            </w:r>
            <w:r w:rsidR="001D2993">
              <w:rPr>
                <w:rFonts w:ascii="Tahoma" w:hAnsi="Tahoma" w:cs="Tahoma"/>
                <w:b/>
              </w:rPr>
              <w:t xml:space="preserve"> – </w:t>
            </w:r>
            <w:r>
              <w:rPr>
                <w:rFonts w:ascii="Tahoma" w:hAnsi="Tahoma" w:cs="Tahoma"/>
                <w:b/>
              </w:rPr>
              <w:t>17.30</w:t>
            </w:r>
            <w:r w:rsidR="001D2993">
              <w:rPr>
                <w:rFonts w:ascii="Tahoma" w:hAnsi="Tahoma" w:cs="Tahoma"/>
                <w:b/>
              </w:rPr>
              <w:t xml:space="preserve"> hod</w:t>
            </w:r>
          </w:p>
        </w:tc>
      </w:tr>
      <w:tr w:rsidR="00BE55CE" w:rsidTr="00E7106D">
        <w:tc>
          <w:tcPr>
            <w:tcW w:w="2093" w:type="dxa"/>
            <w:tcBorders>
              <w:top w:val="nil"/>
              <w:left w:val="single" w:sz="4" w:space="0" w:color="000000"/>
              <w:bottom w:val="nil"/>
              <w:right w:val="nil"/>
            </w:tcBorders>
          </w:tcPr>
          <w:p w:rsidR="00BE55CE" w:rsidRPr="00D660C8" w:rsidRDefault="00BE55CE" w:rsidP="00E7106D">
            <w:pPr>
              <w:snapToGrid w:val="0"/>
              <w:spacing w:line="360" w:lineRule="auto"/>
              <w:jc w:val="both"/>
              <w:rPr>
                <w:b/>
              </w:rPr>
            </w:pPr>
            <w:r w:rsidRPr="00D660C8">
              <w:rPr>
                <w:b/>
              </w:rPr>
              <w:t>Místo</w:t>
            </w:r>
          </w:p>
        </w:tc>
        <w:tc>
          <w:tcPr>
            <w:tcW w:w="425" w:type="dxa"/>
          </w:tcPr>
          <w:p w:rsidR="00BE55CE" w:rsidRPr="00D660C8" w:rsidRDefault="00BE55CE" w:rsidP="00A94ECC">
            <w:pPr>
              <w:snapToGrid w:val="0"/>
              <w:spacing w:line="360" w:lineRule="auto"/>
            </w:pPr>
            <w:r w:rsidRPr="00D660C8">
              <w:t>:</w:t>
            </w:r>
          </w:p>
        </w:tc>
        <w:tc>
          <w:tcPr>
            <w:tcW w:w="6531" w:type="dxa"/>
            <w:tcBorders>
              <w:top w:val="nil"/>
              <w:left w:val="nil"/>
              <w:bottom w:val="nil"/>
              <w:right w:val="single" w:sz="4" w:space="0" w:color="000000"/>
            </w:tcBorders>
          </w:tcPr>
          <w:p w:rsidR="00BE55CE" w:rsidRDefault="003C4328" w:rsidP="007E26B6">
            <w:pPr>
              <w:snapToGrid w:val="0"/>
              <w:spacing w:line="360" w:lineRule="auto"/>
              <w:rPr>
                <w:rFonts w:ascii="Tahoma" w:hAnsi="Tahoma" w:cs="Tahoma"/>
                <w:sz w:val="16"/>
              </w:rPr>
            </w:pPr>
            <w:r>
              <w:rPr>
                <w:rFonts w:ascii="Tahoma" w:hAnsi="Tahoma" w:cs="Tahoma"/>
                <w:sz w:val="16"/>
              </w:rPr>
              <w:t>Odbor investic a dopravy, Riegerova 897</w:t>
            </w:r>
            <w:r w:rsidR="00C7557C">
              <w:rPr>
                <w:rFonts w:ascii="Tahoma" w:hAnsi="Tahoma" w:cs="Tahoma"/>
                <w:sz w:val="16"/>
              </w:rPr>
              <w:t>, Úvaly</w:t>
            </w:r>
          </w:p>
        </w:tc>
      </w:tr>
      <w:tr w:rsidR="00BE55CE" w:rsidTr="00E7106D">
        <w:tc>
          <w:tcPr>
            <w:tcW w:w="2093" w:type="dxa"/>
            <w:tcBorders>
              <w:top w:val="nil"/>
              <w:left w:val="single" w:sz="4" w:space="0" w:color="000000"/>
              <w:bottom w:val="nil"/>
              <w:right w:val="nil"/>
            </w:tcBorders>
          </w:tcPr>
          <w:p w:rsidR="00BE55CE" w:rsidRPr="00D660C8" w:rsidRDefault="00BE55CE" w:rsidP="00E7106D">
            <w:pPr>
              <w:snapToGrid w:val="0"/>
              <w:spacing w:line="360" w:lineRule="auto"/>
              <w:jc w:val="both"/>
              <w:rPr>
                <w:b/>
              </w:rPr>
            </w:pPr>
            <w:r w:rsidRPr="00D660C8">
              <w:rPr>
                <w:b/>
              </w:rPr>
              <w:t>Rozdělovník</w:t>
            </w:r>
          </w:p>
        </w:tc>
        <w:tc>
          <w:tcPr>
            <w:tcW w:w="425" w:type="dxa"/>
          </w:tcPr>
          <w:p w:rsidR="00BE55CE" w:rsidRPr="00D660C8" w:rsidRDefault="00BE55CE" w:rsidP="00E7106D">
            <w:pPr>
              <w:snapToGrid w:val="0"/>
              <w:spacing w:line="360" w:lineRule="auto"/>
              <w:jc w:val="both"/>
            </w:pPr>
            <w:r w:rsidRPr="00D660C8">
              <w:t>:</w:t>
            </w:r>
          </w:p>
        </w:tc>
        <w:tc>
          <w:tcPr>
            <w:tcW w:w="6531" w:type="dxa"/>
            <w:tcBorders>
              <w:top w:val="nil"/>
              <w:left w:val="nil"/>
              <w:bottom w:val="nil"/>
              <w:right w:val="single" w:sz="4" w:space="0" w:color="000000"/>
            </w:tcBorders>
          </w:tcPr>
          <w:p w:rsidR="008D7E40" w:rsidRDefault="001D2993" w:rsidP="0056745C">
            <w:pPr>
              <w:snapToGrid w:val="0"/>
              <w:spacing w:line="360" w:lineRule="auto"/>
              <w:jc w:val="both"/>
              <w:rPr>
                <w:rFonts w:ascii="Tahoma" w:hAnsi="Tahoma" w:cs="Tahoma"/>
                <w:sz w:val="16"/>
              </w:rPr>
            </w:pPr>
            <w:r>
              <w:rPr>
                <w:rFonts w:ascii="Tahoma" w:hAnsi="Tahoma" w:cs="Tahoma"/>
                <w:sz w:val="16"/>
              </w:rPr>
              <w:t>Členové komise,</w:t>
            </w:r>
            <w:r w:rsidR="0056745C">
              <w:rPr>
                <w:rFonts w:ascii="Tahoma" w:hAnsi="Tahoma" w:cs="Tahoma"/>
                <w:sz w:val="16"/>
              </w:rPr>
              <w:t xml:space="preserve"> tajemník města, starosta města</w:t>
            </w:r>
          </w:p>
        </w:tc>
      </w:tr>
      <w:tr w:rsidR="00BE55CE" w:rsidTr="00E7106D">
        <w:tc>
          <w:tcPr>
            <w:tcW w:w="2093" w:type="dxa"/>
            <w:tcBorders>
              <w:top w:val="nil"/>
              <w:left w:val="single" w:sz="4" w:space="0" w:color="000000"/>
              <w:bottom w:val="nil"/>
              <w:right w:val="nil"/>
            </w:tcBorders>
          </w:tcPr>
          <w:p w:rsidR="00BE55CE" w:rsidRPr="00D660C8" w:rsidRDefault="00BE55CE" w:rsidP="00E7106D">
            <w:pPr>
              <w:snapToGrid w:val="0"/>
              <w:spacing w:line="360" w:lineRule="auto"/>
              <w:jc w:val="both"/>
              <w:rPr>
                <w:b/>
              </w:rPr>
            </w:pPr>
            <w:r w:rsidRPr="00D660C8">
              <w:rPr>
                <w:b/>
              </w:rPr>
              <w:t>Přítomní členové</w:t>
            </w:r>
          </w:p>
        </w:tc>
        <w:tc>
          <w:tcPr>
            <w:tcW w:w="425" w:type="dxa"/>
          </w:tcPr>
          <w:p w:rsidR="00BE55CE" w:rsidRPr="00D660C8" w:rsidRDefault="00BE55CE" w:rsidP="00E7106D">
            <w:pPr>
              <w:snapToGrid w:val="0"/>
              <w:spacing w:line="360" w:lineRule="auto"/>
              <w:jc w:val="both"/>
            </w:pPr>
            <w:r w:rsidRPr="00D660C8">
              <w:t>:</w:t>
            </w:r>
          </w:p>
        </w:tc>
        <w:tc>
          <w:tcPr>
            <w:tcW w:w="6531" w:type="dxa"/>
            <w:tcBorders>
              <w:top w:val="nil"/>
              <w:left w:val="nil"/>
              <w:bottom w:val="nil"/>
              <w:right w:val="single" w:sz="4" w:space="0" w:color="000000"/>
            </w:tcBorders>
          </w:tcPr>
          <w:p w:rsidR="00903F6C" w:rsidRDefault="00663B29" w:rsidP="003C4328">
            <w:pPr>
              <w:snapToGrid w:val="0"/>
              <w:spacing w:line="360" w:lineRule="auto"/>
              <w:jc w:val="both"/>
              <w:rPr>
                <w:rFonts w:ascii="Tahoma" w:hAnsi="Tahoma" w:cs="Tahoma"/>
                <w:sz w:val="16"/>
              </w:rPr>
            </w:pPr>
            <w:r>
              <w:rPr>
                <w:rFonts w:ascii="Tahoma" w:hAnsi="Tahoma" w:cs="Tahoma"/>
                <w:sz w:val="16"/>
              </w:rPr>
              <w:t>Petr Vosecký</w:t>
            </w:r>
            <w:r w:rsidR="001D2993">
              <w:rPr>
                <w:rFonts w:ascii="Tahoma" w:hAnsi="Tahoma" w:cs="Tahoma"/>
                <w:sz w:val="16"/>
              </w:rPr>
              <w:t>, Miroslava Švaříčková</w:t>
            </w:r>
            <w:r w:rsidR="006341E6">
              <w:rPr>
                <w:rFonts w:ascii="Tahoma" w:hAnsi="Tahoma" w:cs="Tahoma"/>
                <w:sz w:val="16"/>
              </w:rPr>
              <w:t>,</w:t>
            </w:r>
            <w:r w:rsidR="00E46542">
              <w:rPr>
                <w:rFonts w:ascii="Tahoma" w:hAnsi="Tahoma" w:cs="Tahoma"/>
                <w:sz w:val="16"/>
              </w:rPr>
              <w:t xml:space="preserve"> Dana Misárková,</w:t>
            </w:r>
            <w:r w:rsidR="00560EAA">
              <w:rPr>
                <w:rFonts w:ascii="Tahoma" w:hAnsi="Tahoma" w:cs="Tahoma"/>
                <w:sz w:val="16"/>
              </w:rPr>
              <w:t xml:space="preserve"> Kateřina Baštová</w:t>
            </w:r>
            <w:r w:rsidR="00C7557C">
              <w:rPr>
                <w:rFonts w:ascii="Tahoma" w:hAnsi="Tahoma" w:cs="Tahoma"/>
                <w:sz w:val="16"/>
              </w:rPr>
              <w:t>, Barbora Stehlíková</w:t>
            </w:r>
          </w:p>
          <w:p w:rsidR="003C4328" w:rsidRDefault="003C4328" w:rsidP="003C4328">
            <w:pPr>
              <w:snapToGrid w:val="0"/>
              <w:spacing w:line="360" w:lineRule="auto"/>
              <w:jc w:val="both"/>
              <w:rPr>
                <w:rFonts w:ascii="Tahoma" w:hAnsi="Tahoma" w:cs="Tahoma"/>
                <w:sz w:val="16"/>
              </w:rPr>
            </w:pPr>
            <w:r>
              <w:rPr>
                <w:rFonts w:ascii="Tahoma" w:hAnsi="Tahoma" w:cs="Tahoma"/>
                <w:sz w:val="16"/>
              </w:rPr>
              <w:t>Petr Rytina</w:t>
            </w:r>
          </w:p>
        </w:tc>
      </w:tr>
      <w:tr w:rsidR="00BE55CE" w:rsidTr="00E7106D">
        <w:tc>
          <w:tcPr>
            <w:tcW w:w="2093" w:type="dxa"/>
            <w:tcBorders>
              <w:top w:val="nil"/>
              <w:left w:val="single" w:sz="4" w:space="0" w:color="000000"/>
              <w:bottom w:val="nil"/>
              <w:right w:val="nil"/>
            </w:tcBorders>
          </w:tcPr>
          <w:p w:rsidR="00BE55CE" w:rsidRPr="00D660C8" w:rsidRDefault="00BE55CE" w:rsidP="00E7106D">
            <w:pPr>
              <w:snapToGrid w:val="0"/>
              <w:spacing w:line="360" w:lineRule="auto"/>
              <w:jc w:val="both"/>
              <w:rPr>
                <w:b/>
              </w:rPr>
            </w:pPr>
            <w:r w:rsidRPr="00D660C8">
              <w:rPr>
                <w:b/>
              </w:rPr>
              <w:t>Omluveni</w:t>
            </w:r>
          </w:p>
          <w:p w:rsidR="00BE55CE" w:rsidRPr="00D660C8" w:rsidRDefault="00BE55CE" w:rsidP="00E7106D">
            <w:pPr>
              <w:snapToGrid w:val="0"/>
              <w:spacing w:line="360" w:lineRule="auto"/>
              <w:jc w:val="both"/>
              <w:rPr>
                <w:b/>
              </w:rPr>
            </w:pPr>
          </w:p>
          <w:p w:rsidR="006B4A88" w:rsidRPr="00D660C8" w:rsidRDefault="006B4A88" w:rsidP="006B4A88">
            <w:pPr>
              <w:snapToGrid w:val="0"/>
              <w:spacing w:line="360" w:lineRule="auto"/>
              <w:jc w:val="both"/>
              <w:rPr>
                <w:b/>
              </w:rPr>
            </w:pPr>
            <w:r w:rsidRPr="00D660C8">
              <w:rPr>
                <w:b/>
              </w:rPr>
              <w:t>Host:</w:t>
            </w:r>
          </w:p>
          <w:p w:rsidR="006B4A88" w:rsidRPr="00D660C8" w:rsidRDefault="006B4A88" w:rsidP="00E7106D">
            <w:pPr>
              <w:snapToGrid w:val="0"/>
              <w:spacing w:line="360" w:lineRule="auto"/>
              <w:jc w:val="both"/>
              <w:rPr>
                <w:b/>
              </w:rPr>
            </w:pPr>
          </w:p>
          <w:p w:rsidR="00BE55CE" w:rsidRPr="00D660C8" w:rsidRDefault="00BE55CE" w:rsidP="006B4A88">
            <w:pPr>
              <w:snapToGrid w:val="0"/>
              <w:spacing w:line="360" w:lineRule="auto"/>
              <w:jc w:val="both"/>
              <w:rPr>
                <w:b/>
              </w:rPr>
            </w:pPr>
          </w:p>
        </w:tc>
        <w:tc>
          <w:tcPr>
            <w:tcW w:w="425" w:type="dxa"/>
          </w:tcPr>
          <w:p w:rsidR="00BE55CE" w:rsidRPr="00D660C8" w:rsidRDefault="00BE55CE" w:rsidP="00E7106D">
            <w:pPr>
              <w:snapToGrid w:val="0"/>
              <w:spacing w:line="360" w:lineRule="auto"/>
              <w:jc w:val="both"/>
            </w:pPr>
            <w:r w:rsidRPr="00D660C8">
              <w:t>:</w:t>
            </w:r>
          </w:p>
          <w:p w:rsidR="00BE55CE" w:rsidRPr="00D660C8" w:rsidRDefault="00BE55CE" w:rsidP="00E7106D">
            <w:pPr>
              <w:snapToGrid w:val="0"/>
              <w:spacing w:line="360" w:lineRule="auto"/>
              <w:jc w:val="both"/>
            </w:pPr>
          </w:p>
          <w:p w:rsidR="00BE55CE" w:rsidRPr="00D660C8" w:rsidRDefault="00BE55CE" w:rsidP="00E7106D">
            <w:pPr>
              <w:snapToGrid w:val="0"/>
              <w:spacing w:line="360" w:lineRule="auto"/>
              <w:jc w:val="both"/>
            </w:pPr>
            <w:r w:rsidRPr="00D660C8">
              <w:t>:</w:t>
            </w:r>
            <w:r w:rsidR="001D2993">
              <w:t xml:space="preserve">     </w:t>
            </w:r>
          </w:p>
          <w:p w:rsidR="006B4A88" w:rsidRPr="00D660C8" w:rsidRDefault="006B4A88" w:rsidP="00E7106D">
            <w:pPr>
              <w:snapToGrid w:val="0"/>
              <w:spacing w:line="360" w:lineRule="auto"/>
              <w:jc w:val="both"/>
            </w:pPr>
          </w:p>
        </w:tc>
        <w:tc>
          <w:tcPr>
            <w:tcW w:w="6531" w:type="dxa"/>
            <w:tcBorders>
              <w:top w:val="nil"/>
              <w:left w:val="nil"/>
              <w:bottom w:val="nil"/>
              <w:right w:val="single" w:sz="4" w:space="0" w:color="000000"/>
            </w:tcBorders>
          </w:tcPr>
          <w:p w:rsidR="00BE55CE" w:rsidRDefault="003C4328" w:rsidP="006B4A88">
            <w:pPr>
              <w:rPr>
                <w:rFonts w:ascii="Tahoma" w:hAnsi="Tahoma" w:cs="Tahoma"/>
                <w:sz w:val="16"/>
              </w:rPr>
            </w:pPr>
            <w:r>
              <w:rPr>
                <w:rFonts w:ascii="Tahoma" w:hAnsi="Tahoma" w:cs="Tahoma"/>
                <w:sz w:val="16"/>
              </w:rPr>
              <w:t>Radek Baroch, Radko Mach</w:t>
            </w:r>
          </w:p>
          <w:p w:rsidR="001D2993" w:rsidRDefault="001D2993" w:rsidP="006B4A88">
            <w:pPr>
              <w:rPr>
                <w:rFonts w:ascii="Tahoma" w:hAnsi="Tahoma" w:cs="Tahoma"/>
                <w:sz w:val="16"/>
              </w:rPr>
            </w:pPr>
          </w:p>
          <w:p w:rsidR="001D2993" w:rsidRDefault="001D2993" w:rsidP="006B4A88">
            <w:pPr>
              <w:rPr>
                <w:rFonts w:ascii="Tahoma" w:hAnsi="Tahoma" w:cs="Tahoma"/>
                <w:sz w:val="16"/>
              </w:rPr>
            </w:pPr>
          </w:p>
          <w:p w:rsidR="001D2993" w:rsidRDefault="001D2993" w:rsidP="006B4A88">
            <w:pPr>
              <w:rPr>
                <w:rFonts w:ascii="Tahoma" w:hAnsi="Tahoma" w:cs="Tahoma"/>
                <w:sz w:val="16"/>
              </w:rPr>
            </w:pPr>
          </w:p>
          <w:p w:rsidR="001D2993" w:rsidRDefault="001D2993" w:rsidP="006B4A88">
            <w:pPr>
              <w:rPr>
                <w:rFonts w:ascii="Tahoma" w:hAnsi="Tahoma" w:cs="Tahoma"/>
                <w:sz w:val="16"/>
              </w:rPr>
            </w:pPr>
            <w:r>
              <w:rPr>
                <w:rFonts w:ascii="Tahoma" w:hAnsi="Tahoma" w:cs="Tahoma"/>
                <w:sz w:val="16"/>
              </w:rPr>
              <w:t xml:space="preserve"> </w:t>
            </w:r>
          </w:p>
          <w:p w:rsidR="001D2993" w:rsidRPr="007C05D6" w:rsidRDefault="001D2993" w:rsidP="006B4A88">
            <w:pPr>
              <w:rPr>
                <w:rFonts w:ascii="Tahoma" w:hAnsi="Tahoma" w:cs="Tahoma"/>
                <w:sz w:val="16"/>
              </w:rPr>
            </w:pPr>
          </w:p>
        </w:tc>
      </w:tr>
      <w:tr w:rsidR="00BE55CE" w:rsidTr="00E7106D">
        <w:tc>
          <w:tcPr>
            <w:tcW w:w="2093" w:type="dxa"/>
            <w:tcBorders>
              <w:top w:val="nil"/>
              <w:left w:val="single" w:sz="4" w:space="0" w:color="000000"/>
              <w:bottom w:val="nil"/>
              <w:right w:val="nil"/>
            </w:tcBorders>
          </w:tcPr>
          <w:p w:rsidR="00BE55CE" w:rsidRPr="00D660C8" w:rsidRDefault="001D2993" w:rsidP="00E7106D">
            <w:pPr>
              <w:snapToGrid w:val="0"/>
              <w:spacing w:line="360" w:lineRule="auto"/>
              <w:jc w:val="both"/>
              <w:rPr>
                <w:b/>
              </w:rPr>
            </w:pPr>
            <w:r>
              <w:rPr>
                <w:b/>
              </w:rPr>
              <w:t>Zapisovatel</w:t>
            </w:r>
            <w:r w:rsidR="00BE55CE" w:rsidRPr="00D660C8">
              <w:rPr>
                <w:b/>
              </w:rPr>
              <w:t xml:space="preserve"> </w:t>
            </w:r>
          </w:p>
        </w:tc>
        <w:tc>
          <w:tcPr>
            <w:tcW w:w="425" w:type="dxa"/>
          </w:tcPr>
          <w:p w:rsidR="00BE55CE" w:rsidRPr="00D660C8" w:rsidRDefault="00BE55CE" w:rsidP="00E7106D">
            <w:pPr>
              <w:snapToGrid w:val="0"/>
              <w:spacing w:line="360" w:lineRule="auto"/>
              <w:jc w:val="both"/>
            </w:pPr>
            <w:r w:rsidRPr="00D660C8">
              <w:t>:</w:t>
            </w:r>
          </w:p>
        </w:tc>
        <w:tc>
          <w:tcPr>
            <w:tcW w:w="6531" w:type="dxa"/>
            <w:tcBorders>
              <w:top w:val="nil"/>
              <w:left w:val="nil"/>
              <w:bottom w:val="nil"/>
              <w:right w:val="single" w:sz="4" w:space="0" w:color="000000"/>
            </w:tcBorders>
          </w:tcPr>
          <w:p w:rsidR="00BE55CE" w:rsidRDefault="001D2993" w:rsidP="00E7106D">
            <w:pPr>
              <w:snapToGrid w:val="0"/>
              <w:spacing w:line="360" w:lineRule="auto"/>
              <w:jc w:val="both"/>
              <w:rPr>
                <w:rFonts w:ascii="Tahoma" w:hAnsi="Tahoma" w:cs="Tahoma"/>
                <w:sz w:val="16"/>
              </w:rPr>
            </w:pPr>
            <w:r>
              <w:rPr>
                <w:rFonts w:ascii="Tahoma" w:hAnsi="Tahoma" w:cs="Tahoma"/>
                <w:sz w:val="16"/>
              </w:rPr>
              <w:t>Kopecká Eva</w:t>
            </w:r>
          </w:p>
        </w:tc>
      </w:tr>
      <w:tr w:rsidR="00BE55CE" w:rsidTr="00E7106D">
        <w:tc>
          <w:tcPr>
            <w:tcW w:w="2093" w:type="dxa"/>
            <w:tcBorders>
              <w:top w:val="nil"/>
              <w:left w:val="single" w:sz="4" w:space="0" w:color="000000"/>
              <w:bottom w:val="single" w:sz="4" w:space="0" w:color="000000"/>
              <w:right w:val="nil"/>
            </w:tcBorders>
          </w:tcPr>
          <w:p w:rsidR="00BE55CE" w:rsidRDefault="00BE55CE" w:rsidP="00E7106D">
            <w:pPr>
              <w:snapToGrid w:val="0"/>
              <w:spacing w:line="360" w:lineRule="auto"/>
              <w:jc w:val="both"/>
              <w:rPr>
                <w:rFonts w:ascii="Tahoma" w:hAnsi="Tahoma" w:cs="Tahoma"/>
                <w:b/>
                <w:sz w:val="16"/>
              </w:rPr>
            </w:pPr>
          </w:p>
        </w:tc>
        <w:tc>
          <w:tcPr>
            <w:tcW w:w="425" w:type="dxa"/>
            <w:tcBorders>
              <w:top w:val="nil"/>
              <w:left w:val="nil"/>
              <w:bottom w:val="single" w:sz="4" w:space="0" w:color="000000"/>
              <w:right w:val="nil"/>
            </w:tcBorders>
          </w:tcPr>
          <w:p w:rsidR="00BE55CE" w:rsidRDefault="00BE55CE" w:rsidP="00E7106D">
            <w:pPr>
              <w:snapToGrid w:val="0"/>
              <w:spacing w:line="360" w:lineRule="auto"/>
              <w:jc w:val="both"/>
              <w:rPr>
                <w:rFonts w:ascii="Tahoma" w:hAnsi="Tahoma" w:cs="Tahoma"/>
                <w:sz w:val="16"/>
              </w:rPr>
            </w:pPr>
          </w:p>
        </w:tc>
        <w:tc>
          <w:tcPr>
            <w:tcW w:w="6531" w:type="dxa"/>
            <w:tcBorders>
              <w:top w:val="nil"/>
              <w:left w:val="nil"/>
              <w:bottom w:val="single" w:sz="4" w:space="0" w:color="000000"/>
              <w:right w:val="single" w:sz="4" w:space="0" w:color="000000"/>
            </w:tcBorders>
          </w:tcPr>
          <w:p w:rsidR="00BE55CE" w:rsidRDefault="00BE55CE" w:rsidP="00E7106D">
            <w:pPr>
              <w:snapToGrid w:val="0"/>
              <w:spacing w:line="360" w:lineRule="auto"/>
              <w:jc w:val="both"/>
              <w:rPr>
                <w:rFonts w:ascii="Tahoma" w:hAnsi="Tahoma" w:cs="Tahoma"/>
                <w:sz w:val="16"/>
              </w:rPr>
            </w:pPr>
          </w:p>
        </w:tc>
      </w:tr>
    </w:tbl>
    <w:p w:rsidR="00A94ECC" w:rsidRDefault="00A94ECC" w:rsidP="00546831">
      <w:pPr>
        <w:pStyle w:val="Nadpis1"/>
        <w:tabs>
          <w:tab w:val="left" w:pos="3765"/>
        </w:tabs>
        <w:spacing w:after="0"/>
        <w:jc w:val="both"/>
        <w:rPr>
          <w:rFonts w:ascii="Tahoma" w:hAnsi="Tahoma" w:cs="Tahoma"/>
          <w:szCs w:val="24"/>
        </w:rPr>
      </w:pPr>
    </w:p>
    <w:p w:rsidR="00BE55CE" w:rsidRPr="00D660C8" w:rsidRDefault="00BE55CE" w:rsidP="00546831">
      <w:pPr>
        <w:pStyle w:val="Nadpis1"/>
        <w:tabs>
          <w:tab w:val="left" w:pos="3765"/>
        </w:tabs>
        <w:spacing w:after="0"/>
        <w:jc w:val="both"/>
        <w:rPr>
          <w:rFonts w:ascii="Times New Roman" w:hAnsi="Times New Roman"/>
          <w:szCs w:val="24"/>
        </w:rPr>
      </w:pPr>
      <w:r w:rsidRPr="00D660C8">
        <w:rPr>
          <w:rFonts w:ascii="Times New Roman" w:hAnsi="Times New Roman"/>
          <w:szCs w:val="24"/>
        </w:rPr>
        <w:t>Stav přítomných</w:t>
      </w:r>
      <w:r w:rsidR="00546831" w:rsidRPr="00D660C8">
        <w:rPr>
          <w:rFonts w:ascii="Times New Roman" w:hAnsi="Times New Roman"/>
          <w:szCs w:val="24"/>
        </w:rPr>
        <w:tab/>
      </w:r>
    </w:p>
    <w:p w:rsidR="00BE55CE" w:rsidRPr="00D660C8" w:rsidRDefault="00817B4C" w:rsidP="00BE55CE">
      <w:r>
        <w:t>V</w:t>
      </w:r>
      <w:r w:rsidR="003C4328">
        <w:t> 17.30</w:t>
      </w:r>
      <w:r>
        <w:t xml:space="preserve"> hod bylo přítomno</w:t>
      </w:r>
      <w:r w:rsidR="001173CF">
        <w:t xml:space="preserve"> celkem </w:t>
      </w:r>
      <w:r w:rsidR="003C4328">
        <w:t>6</w:t>
      </w:r>
      <w:r w:rsidR="001D2993">
        <w:t xml:space="preserve"> členů komise</w:t>
      </w:r>
    </w:p>
    <w:p w:rsidR="00916131" w:rsidRPr="00D660C8" w:rsidRDefault="00916131" w:rsidP="00903F6C"/>
    <w:p w:rsidR="00E65CA2" w:rsidRPr="006B1B61" w:rsidRDefault="00201E3E" w:rsidP="00D7024E">
      <w:pPr>
        <w:rPr>
          <w:b/>
          <w:sz w:val="26"/>
          <w:szCs w:val="26"/>
        </w:rPr>
      </w:pPr>
      <w:r w:rsidRPr="00D660C8">
        <w:rPr>
          <w:b/>
        </w:rPr>
        <w:t xml:space="preserve"> </w:t>
      </w:r>
      <w:r w:rsidR="00DC1F20" w:rsidRPr="006B1B61">
        <w:rPr>
          <w:b/>
          <w:sz w:val="26"/>
          <w:szCs w:val="26"/>
        </w:rPr>
        <w:t>Ad 1</w:t>
      </w:r>
      <w:r w:rsidR="00922992" w:rsidRPr="006B1B61">
        <w:rPr>
          <w:b/>
          <w:sz w:val="26"/>
          <w:szCs w:val="26"/>
        </w:rPr>
        <w:t xml:space="preserve">) </w:t>
      </w:r>
      <w:r w:rsidR="00393CB3" w:rsidRPr="006B1B61">
        <w:rPr>
          <w:b/>
          <w:sz w:val="26"/>
          <w:szCs w:val="26"/>
        </w:rPr>
        <w:t>Zahájení</w:t>
      </w:r>
      <w:r w:rsidR="00E65CA2" w:rsidRPr="006B1B61">
        <w:rPr>
          <w:b/>
          <w:sz w:val="26"/>
          <w:szCs w:val="26"/>
        </w:rPr>
        <w:t xml:space="preserve"> jednání</w:t>
      </w:r>
    </w:p>
    <w:p w:rsidR="001D2993" w:rsidRDefault="001D2993" w:rsidP="00D7024E">
      <w:pPr>
        <w:rPr>
          <w:b/>
        </w:rPr>
      </w:pPr>
    </w:p>
    <w:p w:rsidR="00E65CA2" w:rsidRPr="004D31DD" w:rsidRDefault="00663B29" w:rsidP="00E65CA2">
      <w:pPr>
        <w:rPr>
          <w:b/>
        </w:rPr>
      </w:pPr>
      <w:r>
        <w:t xml:space="preserve">Pan </w:t>
      </w:r>
      <w:r w:rsidR="006341E6">
        <w:t>předseda Petr Vosecký p</w:t>
      </w:r>
      <w:r w:rsidR="001D2993" w:rsidRPr="006046DC">
        <w:t xml:space="preserve">řivítal přítomné a seznámil je </w:t>
      </w:r>
      <w:r>
        <w:t>s programem jednání</w:t>
      </w:r>
      <w:r w:rsidR="006341E6">
        <w:t>.</w:t>
      </w:r>
      <w:r w:rsidR="00355DA4">
        <w:t xml:space="preserve"> </w:t>
      </w:r>
    </w:p>
    <w:p w:rsidR="00A94ECC" w:rsidRPr="00D660C8" w:rsidRDefault="00A94ECC" w:rsidP="00BE55CE">
      <w:pPr>
        <w:pStyle w:val="Nadpis1"/>
        <w:spacing w:after="0"/>
        <w:jc w:val="both"/>
        <w:rPr>
          <w:rFonts w:ascii="Times New Roman" w:hAnsi="Times New Roman"/>
          <w:szCs w:val="24"/>
        </w:rPr>
      </w:pPr>
    </w:p>
    <w:p w:rsidR="00BE55CE" w:rsidRPr="00D660C8" w:rsidRDefault="003331D0" w:rsidP="00BE55CE">
      <w:pPr>
        <w:pStyle w:val="Nadpis1"/>
        <w:spacing w:after="0"/>
        <w:jc w:val="both"/>
        <w:rPr>
          <w:rFonts w:ascii="Times New Roman" w:hAnsi="Times New Roman"/>
          <w:szCs w:val="24"/>
        </w:rPr>
      </w:pPr>
      <w:r w:rsidRPr="00D660C8">
        <w:rPr>
          <w:rFonts w:ascii="Times New Roman" w:hAnsi="Times New Roman"/>
          <w:szCs w:val="24"/>
        </w:rPr>
        <w:t>Program jednání</w:t>
      </w:r>
      <w:r w:rsidR="00BE55CE" w:rsidRPr="00D660C8">
        <w:rPr>
          <w:rFonts w:ascii="Times New Roman" w:hAnsi="Times New Roman"/>
          <w:szCs w:val="24"/>
        </w:rPr>
        <w:tab/>
      </w:r>
    </w:p>
    <w:p w:rsidR="001272D9" w:rsidRPr="00D660C8" w:rsidRDefault="001272D9" w:rsidP="001272D9">
      <w:pPr>
        <w:rPr>
          <w:lang w:eastAsia="ar-SA"/>
        </w:rPr>
      </w:pPr>
    </w:p>
    <w:tbl>
      <w:tblPr>
        <w:tblW w:w="9072" w:type="dxa"/>
        <w:tblInd w:w="98" w:type="dxa"/>
        <w:tblLayout w:type="fixed"/>
        <w:tblLook w:val="04A0" w:firstRow="1" w:lastRow="0" w:firstColumn="1" w:lastColumn="0" w:noHBand="0" w:noVBand="1"/>
      </w:tblPr>
      <w:tblGrid>
        <w:gridCol w:w="406"/>
        <w:gridCol w:w="8666"/>
      </w:tblGrid>
      <w:tr w:rsidR="00BE55CE" w:rsidRPr="00D660C8" w:rsidTr="004457F6">
        <w:trPr>
          <w:trHeight w:val="315"/>
        </w:trPr>
        <w:tc>
          <w:tcPr>
            <w:tcW w:w="406" w:type="dxa"/>
            <w:tcBorders>
              <w:top w:val="single" w:sz="4" w:space="0" w:color="000000"/>
              <w:left w:val="single" w:sz="4" w:space="0" w:color="000000"/>
              <w:bottom w:val="single" w:sz="4" w:space="0" w:color="000000"/>
              <w:right w:val="nil"/>
            </w:tcBorders>
            <w:vAlign w:val="center"/>
          </w:tcPr>
          <w:p w:rsidR="00BE55CE" w:rsidRPr="00D660C8" w:rsidRDefault="00BE55CE" w:rsidP="00E7106D">
            <w:pPr>
              <w:tabs>
                <w:tab w:val="left" w:pos="567"/>
              </w:tabs>
              <w:snapToGrid w:val="0"/>
              <w:rPr>
                <w:b/>
              </w:rPr>
            </w:pPr>
            <w:r w:rsidRPr="00D660C8">
              <w:rPr>
                <w:b/>
              </w:rPr>
              <w:t>1.</w:t>
            </w:r>
          </w:p>
        </w:tc>
        <w:tc>
          <w:tcPr>
            <w:tcW w:w="8666" w:type="dxa"/>
            <w:tcBorders>
              <w:top w:val="single" w:sz="4" w:space="0" w:color="000000"/>
              <w:left w:val="single" w:sz="4" w:space="0" w:color="000000"/>
              <w:bottom w:val="single" w:sz="4" w:space="0" w:color="000000"/>
              <w:right w:val="single" w:sz="4" w:space="0" w:color="000000"/>
            </w:tcBorders>
            <w:vAlign w:val="center"/>
          </w:tcPr>
          <w:p w:rsidR="00BE55CE" w:rsidRPr="00D660C8" w:rsidRDefault="004121B1" w:rsidP="00903F6C">
            <w:pPr>
              <w:tabs>
                <w:tab w:val="left" w:pos="567"/>
              </w:tabs>
              <w:snapToGrid w:val="0"/>
            </w:pPr>
            <w:r w:rsidRPr="00D660C8">
              <w:t>Zahájení</w:t>
            </w:r>
          </w:p>
        </w:tc>
      </w:tr>
      <w:tr w:rsidR="00BE55CE" w:rsidRPr="00D660C8" w:rsidTr="004457F6">
        <w:trPr>
          <w:trHeight w:val="315"/>
        </w:trPr>
        <w:tc>
          <w:tcPr>
            <w:tcW w:w="406" w:type="dxa"/>
            <w:tcBorders>
              <w:top w:val="single" w:sz="4" w:space="0" w:color="000000"/>
              <w:left w:val="single" w:sz="4" w:space="0" w:color="000000"/>
              <w:bottom w:val="single" w:sz="4" w:space="0" w:color="000000"/>
              <w:right w:val="nil"/>
            </w:tcBorders>
            <w:vAlign w:val="center"/>
          </w:tcPr>
          <w:p w:rsidR="00BE55CE" w:rsidRPr="00D660C8" w:rsidRDefault="00BE55CE" w:rsidP="00E7106D">
            <w:pPr>
              <w:tabs>
                <w:tab w:val="left" w:pos="567"/>
              </w:tabs>
              <w:snapToGrid w:val="0"/>
              <w:rPr>
                <w:b/>
              </w:rPr>
            </w:pPr>
            <w:r w:rsidRPr="00D660C8">
              <w:rPr>
                <w:b/>
              </w:rPr>
              <w:t>2.</w:t>
            </w:r>
          </w:p>
        </w:tc>
        <w:tc>
          <w:tcPr>
            <w:tcW w:w="8666" w:type="dxa"/>
            <w:tcBorders>
              <w:top w:val="single" w:sz="4" w:space="0" w:color="000000"/>
              <w:left w:val="single" w:sz="4" w:space="0" w:color="000000"/>
              <w:bottom w:val="single" w:sz="4" w:space="0" w:color="000000"/>
              <w:right w:val="single" w:sz="4" w:space="0" w:color="000000"/>
            </w:tcBorders>
            <w:vAlign w:val="center"/>
          </w:tcPr>
          <w:p w:rsidR="00BE55CE" w:rsidRPr="00D660C8" w:rsidRDefault="004457F6" w:rsidP="00560EAA">
            <w:pPr>
              <w:tabs>
                <w:tab w:val="left" w:pos="567"/>
              </w:tabs>
              <w:snapToGrid w:val="0"/>
            </w:pPr>
            <w:r>
              <w:t>„Bezpečná</w:t>
            </w:r>
            <w:r w:rsidR="006341E6">
              <w:t xml:space="preserve"> </w:t>
            </w:r>
            <w:r>
              <w:t>sobota</w:t>
            </w:r>
            <w:r w:rsidR="006341E6">
              <w:t xml:space="preserve"> 201</w:t>
            </w:r>
            <w:r w:rsidR="00560EAA">
              <w:t>7</w:t>
            </w:r>
            <w:r w:rsidR="006341E6">
              <w:t>“</w:t>
            </w:r>
            <w:r>
              <w:t xml:space="preserve"> </w:t>
            </w:r>
          </w:p>
        </w:tc>
      </w:tr>
      <w:tr w:rsidR="004121B1" w:rsidRPr="00D660C8" w:rsidTr="004457F6">
        <w:trPr>
          <w:trHeight w:val="315"/>
        </w:trPr>
        <w:tc>
          <w:tcPr>
            <w:tcW w:w="406" w:type="dxa"/>
            <w:tcBorders>
              <w:top w:val="single" w:sz="4" w:space="0" w:color="000000"/>
              <w:left w:val="single" w:sz="4" w:space="0" w:color="000000"/>
              <w:bottom w:val="single" w:sz="4" w:space="0" w:color="000000"/>
              <w:right w:val="nil"/>
            </w:tcBorders>
            <w:vAlign w:val="center"/>
          </w:tcPr>
          <w:p w:rsidR="004121B1" w:rsidRPr="00D660C8" w:rsidRDefault="004121B1" w:rsidP="00E7106D">
            <w:pPr>
              <w:tabs>
                <w:tab w:val="left" w:pos="567"/>
              </w:tabs>
              <w:snapToGrid w:val="0"/>
              <w:rPr>
                <w:b/>
              </w:rPr>
            </w:pPr>
            <w:r w:rsidRPr="00D660C8">
              <w:rPr>
                <w:b/>
              </w:rPr>
              <w:t>3.</w:t>
            </w:r>
          </w:p>
        </w:tc>
        <w:tc>
          <w:tcPr>
            <w:tcW w:w="8666" w:type="dxa"/>
            <w:tcBorders>
              <w:top w:val="single" w:sz="4" w:space="0" w:color="000000"/>
              <w:left w:val="single" w:sz="4" w:space="0" w:color="000000"/>
              <w:bottom w:val="single" w:sz="4" w:space="0" w:color="000000"/>
              <w:right w:val="single" w:sz="4" w:space="0" w:color="000000"/>
            </w:tcBorders>
            <w:vAlign w:val="center"/>
          </w:tcPr>
          <w:p w:rsidR="004121B1" w:rsidRPr="00D660C8" w:rsidRDefault="003C5356" w:rsidP="00514B20">
            <w:pPr>
              <w:tabs>
                <w:tab w:val="left" w:pos="567"/>
              </w:tabs>
              <w:snapToGrid w:val="0"/>
            </w:pPr>
            <w:r>
              <w:t>D</w:t>
            </w:r>
            <w:r w:rsidR="004457F6">
              <w:t>alší činnosti komise pro prevenci kriminality</w:t>
            </w:r>
          </w:p>
        </w:tc>
      </w:tr>
      <w:tr w:rsidR="00837DE4" w:rsidRPr="00D660C8" w:rsidTr="004457F6">
        <w:trPr>
          <w:trHeight w:val="315"/>
        </w:trPr>
        <w:tc>
          <w:tcPr>
            <w:tcW w:w="406" w:type="dxa"/>
            <w:tcBorders>
              <w:top w:val="single" w:sz="4" w:space="0" w:color="000000"/>
              <w:left w:val="single" w:sz="4" w:space="0" w:color="000000"/>
              <w:bottom w:val="single" w:sz="4" w:space="0" w:color="000000"/>
              <w:right w:val="nil"/>
            </w:tcBorders>
            <w:vAlign w:val="center"/>
          </w:tcPr>
          <w:p w:rsidR="00837DE4" w:rsidRPr="00D660C8" w:rsidRDefault="00837DE4" w:rsidP="00E7106D">
            <w:pPr>
              <w:tabs>
                <w:tab w:val="left" w:pos="567"/>
              </w:tabs>
              <w:snapToGrid w:val="0"/>
              <w:rPr>
                <w:b/>
              </w:rPr>
            </w:pPr>
            <w:r w:rsidRPr="00D660C8">
              <w:rPr>
                <w:b/>
              </w:rPr>
              <w:t>4.</w:t>
            </w:r>
          </w:p>
        </w:tc>
        <w:tc>
          <w:tcPr>
            <w:tcW w:w="8666" w:type="dxa"/>
            <w:tcBorders>
              <w:top w:val="single" w:sz="4" w:space="0" w:color="000000"/>
              <w:left w:val="single" w:sz="4" w:space="0" w:color="000000"/>
              <w:bottom w:val="single" w:sz="4" w:space="0" w:color="000000"/>
              <w:right w:val="single" w:sz="4" w:space="0" w:color="000000"/>
            </w:tcBorders>
            <w:vAlign w:val="center"/>
          </w:tcPr>
          <w:p w:rsidR="00837DE4" w:rsidRPr="00D660C8" w:rsidRDefault="004457F6" w:rsidP="00817B4C">
            <w:pPr>
              <w:tabs>
                <w:tab w:val="left" w:pos="567"/>
              </w:tabs>
              <w:snapToGrid w:val="0"/>
            </w:pPr>
            <w:r>
              <w:t>Závěr</w:t>
            </w:r>
          </w:p>
        </w:tc>
      </w:tr>
      <w:tr w:rsidR="00514B20" w:rsidRPr="00D660C8" w:rsidTr="004457F6">
        <w:trPr>
          <w:trHeight w:val="315"/>
        </w:trPr>
        <w:tc>
          <w:tcPr>
            <w:tcW w:w="406" w:type="dxa"/>
            <w:tcBorders>
              <w:top w:val="single" w:sz="4" w:space="0" w:color="auto"/>
            </w:tcBorders>
            <w:vAlign w:val="center"/>
          </w:tcPr>
          <w:p w:rsidR="00514B20" w:rsidRPr="00D660C8" w:rsidRDefault="00514B20" w:rsidP="00E7106D">
            <w:pPr>
              <w:tabs>
                <w:tab w:val="left" w:pos="567"/>
              </w:tabs>
              <w:snapToGrid w:val="0"/>
            </w:pPr>
          </w:p>
        </w:tc>
        <w:tc>
          <w:tcPr>
            <w:tcW w:w="8666" w:type="dxa"/>
            <w:tcBorders>
              <w:top w:val="single" w:sz="4" w:space="0" w:color="auto"/>
            </w:tcBorders>
            <w:vAlign w:val="center"/>
          </w:tcPr>
          <w:p w:rsidR="00514B20" w:rsidRPr="00D660C8" w:rsidRDefault="00514B20" w:rsidP="00A22646">
            <w:pPr>
              <w:tabs>
                <w:tab w:val="left" w:pos="567"/>
              </w:tabs>
              <w:snapToGrid w:val="0"/>
            </w:pPr>
          </w:p>
        </w:tc>
      </w:tr>
    </w:tbl>
    <w:p w:rsidR="002A1765" w:rsidRDefault="002A1765" w:rsidP="00C42D23">
      <w:pPr>
        <w:pStyle w:val="Odstavecseseznamem"/>
        <w:ind w:left="0"/>
        <w:rPr>
          <w:rFonts w:ascii="Times New Roman" w:hAnsi="Times New Roman"/>
          <w:b/>
          <w:sz w:val="26"/>
          <w:szCs w:val="26"/>
        </w:rPr>
      </w:pPr>
      <w:bookmarkStart w:id="0" w:name="OLE_LINK2"/>
      <w:bookmarkStart w:id="1" w:name="OLE_LINK1"/>
    </w:p>
    <w:p w:rsidR="002A1765" w:rsidRDefault="002A1765" w:rsidP="00C42D23">
      <w:pPr>
        <w:pStyle w:val="Odstavecseseznamem"/>
        <w:ind w:left="0"/>
        <w:rPr>
          <w:rFonts w:ascii="Times New Roman" w:hAnsi="Times New Roman"/>
          <w:b/>
          <w:sz w:val="26"/>
          <w:szCs w:val="26"/>
        </w:rPr>
      </w:pPr>
    </w:p>
    <w:p w:rsidR="00560EAA" w:rsidRDefault="00560EAA" w:rsidP="00C42D23">
      <w:pPr>
        <w:pStyle w:val="Odstavecseseznamem"/>
        <w:ind w:left="0"/>
        <w:rPr>
          <w:rFonts w:ascii="Times New Roman" w:hAnsi="Times New Roman"/>
          <w:b/>
          <w:sz w:val="26"/>
          <w:szCs w:val="26"/>
        </w:rPr>
      </w:pPr>
    </w:p>
    <w:p w:rsidR="00560EAA" w:rsidRDefault="00560EAA" w:rsidP="00C42D23">
      <w:pPr>
        <w:pStyle w:val="Odstavecseseznamem"/>
        <w:ind w:left="0"/>
        <w:rPr>
          <w:rFonts w:ascii="Times New Roman" w:hAnsi="Times New Roman"/>
          <w:b/>
          <w:sz w:val="26"/>
          <w:szCs w:val="26"/>
        </w:rPr>
      </w:pPr>
    </w:p>
    <w:p w:rsidR="00560EAA" w:rsidRDefault="00560EAA" w:rsidP="00C42D23">
      <w:pPr>
        <w:pStyle w:val="Odstavecseseznamem"/>
        <w:ind w:left="0"/>
        <w:rPr>
          <w:rFonts w:ascii="Times New Roman" w:hAnsi="Times New Roman"/>
          <w:b/>
          <w:sz w:val="26"/>
          <w:szCs w:val="26"/>
        </w:rPr>
      </w:pPr>
    </w:p>
    <w:p w:rsidR="002A1765" w:rsidRDefault="002A1765" w:rsidP="00C42D23">
      <w:pPr>
        <w:pStyle w:val="Odstavecseseznamem"/>
        <w:ind w:left="0"/>
        <w:rPr>
          <w:rFonts w:ascii="Times New Roman" w:hAnsi="Times New Roman"/>
          <w:b/>
          <w:sz w:val="26"/>
          <w:szCs w:val="26"/>
        </w:rPr>
      </w:pPr>
    </w:p>
    <w:p w:rsidR="00AE5DB0" w:rsidRDefault="00AE5DB0" w:rsidP="00C42D23">
      <w:pPr>
        <w:pStyle w:val="Odstavecseseznamem"/>
        <w:ind w:left="0"/>
        <w:rPr>
          <w:rFonts w:ascii="Times New Roman" w:hAnsi="Times New Roman"/>
          <w:b/>
          <w:sz w:val="26"/>
          <w:szCs w:val="26"/>
        </w:rPr>
      </w:pPr>
    </w:p>
    <w:p w:rsidR="00AE5DB0" w:rsidRDefault="00AE5DB0" w:rsidP="00C42D23">
      <w:pPr>
        <w:pStyle w:val="Odstavecseseznamem"/>
        <w:ind w:left="0"/>
        <w:rPr>
          <w:rFonts w:ascii="Times New Roman" w:hAnsi="Times New Roman"/>
          <w:b/>
          <w:sz w:val="26"/>
          <w:szCs w:val="26"/>
        </w:rPr>
      </w:pPr>
    </w:p>
    <w:p w:rsidR="0095060B" w:rsidRPr="006B1B61" w:rsidRDefault="00DC1F20" w:rsidP="00C42D23">
      <w:pPr>
        <w:pStyle w:val="Odstavecseseznamem"/>
        <w:ind w:left="0"/>
        <w:rPr>
          <w:rFonts w:ascii="Times New Roman" w:hAnsi="Times New Roman"/>
          <w:b/>
          <w:sz w:val="26"/>
          <w:szCs w:val="26"/>
        </w:rPr>
      </w:pPr>
      <w:r w:rsidRPr="006B1B61">
        <w:rPr>
          <w:rFonts w:ascii="Times New Roman" w:hAnsi="Times New Roman"/>
          <w:b/>
          <w:sz w:val="26"/>
          <w:szCs w:val="26"/>
        </w:rPr>
        <w:t xml:space="preserve">Ad 2) </w:t>
      </w:r>
      <w:r w:rsidR="0048778E">
        <w:rPr>
          <w:rFonts w:ascii="Times New Roman" w:hAnsi="Times New Roman"/>
          <w:b/>
          <w:sz w:val="26"/>
          <w:szCs w:val="26"/>
        </w:rPr>
        <w:t>„Bezpečná sobota</w:t>
      </w:r>
      <w:r w:rsidR="006341E6" w:rsidRPr="006B1B61">
        <w:rPr>
          <w:rFonts w:ascii="Times New Roman" w:hAnsi="Times New Roman"/>
          <w:b/>
          <w:sz w:val="26"/>
          <w:szCs w:val="26"/>
        </w:rPr>
        <w:t xml:space="preserve"> 201</w:t>
      </w:r>
      <w:r w:rsidR="00560EAA">
        <w:rPr>
          <w:rFonts w:ascii="Times New Roman" w:hAnsi="Times New Roman"/>
          <w:b/>
          <w:sz w:val="26"/>
          <w:szCs w:val="26"/>
        </w:rPr>
        <w:t>7</w:t>
      </w:r>
      <w:r w:rsidR="006341E6" w:rsidRPr="006B1B61">
        <w:rPr>
          <w:rFonts w:ascii="Times New Roman" w:hAnsi="Times New Roman"/>
          <w:b/>
          <w:sz w:val="26"/>
          <w:szCs w:val="26"/>
        </w:rPr>
        <w:t>“</w:t>
      </w:r>
    </w:p>
    <w:p w:rsidR="003C5356" w:rsidRDefault="003C5356" w:rsidP="006341E6">
      <w:r>
        <w:t xml:space="preserve">Na základě jednání ze dne 4.1.2017 mezi ZŠ Úvaly, MDDM Úvaly a panem Voseckým </w:t>
      </w:r>
      <w:r w:rsidR="00DD3B5D">
        <w:t xml:space="preserve">nebude </w:t>
      </w:r>
      <w:r>
        <w:t>Bezpečná sobota 2017 uskutečněna ve spojení s Dětským dnem, který se bude konat 27.5.2017, pouze komise pro prevenci kriminality bude</w:t>
      </w:r>
      <w:r w:rsidR="00523514">
        <w:t xml:space="preserve"> </w:t>
      </w:r>
      <w:r>
        <w:t>pomáhat s přípravou dětského dopravního hřiště, toto bude ještě dořešeno.</w:t>
      </w:r>
    </w:p>
    <w:p w:rsidR="00B04F4E" w:rsidRPr="00C334B0" w:rsidRDefault="00C334B0" w:rsidP="006341E6">
      <w:pPr>
        <w:rPr>
          <w:b/>
        </w:rPr>
      </w:pPr>
      <w:r w:rsidRPr="00C334B0">
        <w:rPr>
          <w:b/>
        </w:rPr>
        <w:t xml:space="preserve">Bezpečná sobota 2017 se uskuteční 24.6.2017. </w:t>
      </w:r>
      <w:r w:rsidR="00C7557C" w:rsidRPr="00C334B0">
        <w:rPr>
          <w:b/>
        </w:rPr>
        <w:t xml:space="preserve"> </w:t>
      </w:r>
    </w:p>
    <w:p w:rsidR="00B04F4E" w:rsidRDefault="00B04F4E" w:rsidP="006341E6"/>
    <w:p w:rsidR="00FF0A5F" w:rsidRDefault="00FF0A5F" w:rsidP="00BA0C7C">
      <w:pPr>
        <w:pStyle w:val="Odstavecseseznamem"/>
        <w:numPr>
          <w:ilvl w:val="0"/>
          <w:numId w:val="24"/>
        </w:numPr>
        <w:rPr>
          <w:rFonts w:ascii="Times New Roman" w:hAnsi="Times New Roman"/>
          <w:sz w:val="24"/>
          <w:szCs w:val="24"/>
        </w:rPr>
      </w:pPr>
      <w:r>
        <w:rPr>
          <w:rFonts w:ascii="Times New Roman" w:hAnsi="Times New Roman"/>
          <w:sz w:val="24"/>
          <w:szCs w:val="24"/>
        </w:rPr>
        <w:t>Na uvedeném jednání byla dohodnuta na Bezpečnou sobotu fotosoutěž na téma „Bezpečné či nebezpečné Úvaly.</w:t>
      </w:r>
    </w:p>
    <w:p w:rsidR="00DA260C" w:rsidRDefault="00C334B0" w:rsidP="00BA0C7C">
      <w:pPr>
        <w:pStyle w:val="Odstavecseseznamem"/>
        <w:numPr>
          <w:ilvl w:val="0"/>
          <w:numId w:val="24"/>
        </w:numPr>
        <w:rPr>
          <w:rFonts w:ascii="Times New Roman" w:hAnsi="Times New Roman"/>
          <w:sz w:val="24"/>
          <w:szCs w:val="24"/>
        </w:rPr>
      </w:pPr>
      <w:r>
        <w:rPr>
          <w:rFonts w:ascii="Times New Roman" w:hAnsi="Times New Roman"/>
          <w:sz w:val="24"/>
          <w:szCs w:val="24"/>
        </w:rPr>
        <w:t>Zajištění aut (šlapadla)  na BS 2017– po dohodě s Besipem zajistí pan Vosecký.</w:t>
      </w:r>
    </w:p>
    <w:p w:rsidR="00DD3B5D" w:rsidRDefault="00C334B0" w:rsidP="004D1B4F">
      <w:pPr>
        <w:pStyle w:val="Odstavecseseznamem"/>
        <w:numPr>
          <w:ilvl w:val="0"/>
          <w:numId w:val="24"/>
        </w:numPr>
        <w:rPr>
          <w:rFonts w:ascii="Times New Roman" w:hAnsi="Times New Roman"/>
          <w:sz w:val="24"/>
          <w:szCs w:val="24"/>
        </w:rPr>
      </w:pPr>
      <w:r w:rsidRPr="00DD3B5D">
        <w:rPr>
          <w:rFonts w:ascii="Times New Roman" w:hAnsi="Times New Roman"/>
          <w:sz w:val="24"/>
          <w:szCs w:val="24"/>
        </w:rPr>
        <w:t xml:space="preserve">Návrh pana Voseckého na BS 2017 vystoupení místního divadelního spolku  - sl. Stehlíková </w:t>
      </w:r>
      <w:r w:rsidR="00FF0A5F" w:rsidRPr="00DD3B5D">
        <w:rPr>
          <w:rFonts w:ascii="Times New Roman" w:hAnsi="Times New Roman"/>
          <w:sz w:val="24"/>
          <w:szCs w:val="24"/>
        </w:rPr>
        <w:t xml:space="preserve">osloví paní Tomanovou (spisovatelka), která má 24.4.2017 přednášku v Úvalech o případné sestavení scénáře na téma Bezpečná sobota </w:t>
      </w:r>
    </w:p>
    <w:p w:rsidR="00C334B0" w:rsidRPr="00DD3B5D" w:rsidRDefault="00C334B0" w:rsidP="004D1B4F">
      <w:pPr>
        <w:pStyle w:val="Odstavecseseznamem"/>
        <w:numPr>
          <w:ilvl w:val="0"/>
          <w:numId w:val="24"/>
        </w:numPr>
        <w:rPr>
          <w:rFonts w:ascii="Times New Roman" w:hAnsi="Times New Roman"/>
          <w:sz w:val="24"/>
          <w:szCs w:val="24"/>
        </w:rPr>
      </w:pPr>
      <w:r w:rsidRPr="00DD3B5D">
        <w:rPr>
          <w:rFonts w:ascii="Times New Roman" w:hAnsi="Times New Roman"/>
          <w:sz w:val="24"/>
          <w:szCs w:val="24"/>
        </w:rPr>
        <w:t>Zajištění ozvučení (aparatura) na BS 2017 – sl. Stehlíková osloví paní Pospíšilovou MDDM o případné zapůjčení aparatury z MDDM a paní Misárková také osloví případné zapůjčení aparatury ZŠ Úvaly</w:t>
      </w:r>
    </w:p>
    <w:p w:rsidR="00C334B0" w:rsidRDefault="00C334B0" w:rsidP="00BA0C7C">
      <w:pPr>
        <w:pStyle w:val="Odstavecseseznamem"/>
        <w:numPr>
          <w:ilvl w:val="0"/>
          <w:numId w:val="24"/>
        </w:numPr>
        <w:rPr>
          <w:rFonts w:ascii="Times New Roman" w:hAnsi="Times New Roman"/>
          <w:sz w:val="24"/>
          <w:szCs w:val="24"/>
        </w:rPr>
      </w:pPr>
      <w:r>
        <w:rPr>
          <w:rFonts w:ascii="Times New Roman" w:hAnsi="Times New Roman"/>
          <w:sz w:val="24"/>
          <w:szCs w:val="24"/>
        </w:rPr>
        <w:t>Pan Vosecký vznesl požadavek na pořízení balónků s logem komise pro prevenci kriminality – zajistí pan Vosecký</w:t>
      </w:r>
    </w:p>
    <w:p w:rsidR="00FF0A5F" w:rsidRDefault="00FF0A5F" w:rsidP="00BA0C7C">
      <w:pPr>
        <w:pStyle w:val="Odstavecseseznamem"/>
        <w:numPr>
          <w:ilvl w:val="0"/>
          <w:numId w:val="24"/>
        </w:numPr>
        <w:rPr>
          <w:rFonts w:ascii="Times New Roman" w:hAnsi="Times New Roman"/>
          <w:sz w:val="24"/>
          <w:szCs w:val="24"/>
        </w:rPr>
      </w:pPr>
      <w:r>
        <w:rPr>
          <w:rFonts w:ascii="Times New Roman" w:hAnsi="Times New Roman"/>
          <w:sz w:val="24"/>
          <w:szCs w:val="24"/>
        </w:rPr>
        <w:t xml:space="preserve">Pan Vosecký osloví kroužek Karate </w:t>
      </w:r>
      <w:r w:rsidR="00523514">
        <w:rPr>
          <w:rFonts w:ascii="Times New Roman" w:hAnsi="Times New Roman"/>
          <w:sz w:val="24"/>
          <w:szCs w:val="24"/>
        </w:rPr>
        <w:t xml:space="preserve">a Aikidó </w:t>
      </w:r>
      <w:r>
        <w:rPr>
          <w:rFonts w:ascii="Times New Roman" w:hAnsi="Times New Roman"/>
          <w:sz w:val="24"/>
          <w:szCs w:val="24"/>
        </w:rPr>
        <w:t>v Úvalech</w:t>
      </w:r>
    </w:p>
    <w:p w:rsidR="00E46542" w:rsidRDefault="00E46542" w:rsidP="00B04F4E">
      <w:pPr>
        <w:pStyle w:val="Odstavecseseznamem"/>
        <w:numPr>
          <w:ilvl w:val="0"/>
          <w:numId w:val="24"/>
        </w:numPr>
        <w:rPr>
          <w:rFonts w:ascii="Times New Roman" w:hAnsi="Times New Roman"/>
          <w:sz w:val="24"/>
          <w:szCs w:val="24"/>
        </w:rPr>
      </w:pPr>
      <w:r>
        <w:rPr>
          <w:rFonts w:ascii="Times New Roman" w:hAnsi="Times New Roman"/>
          <w:sz w:val="24"/>
          <w:szCs w:val="24"/>
        </w:rPr>
        <w:t>V rozpočtu města na Bezpečnou sobotu 2017 jsou zajištěny finanční prostředky v hodnotě 50.000,- Kč</w:t>
      </w:r>
    </w:p>
    <w:p w:rsidR="00E46542" w:rsidRDefault="00E46542" w:rsidP="00B04F4E">
      <w:pPr>
        <w:pStyle w:val="Odstavecseseznamem"/>
        <w:numPr>
          <w:ilvl w:val="0"/>
          <w:numId w:val="24"/>
        </w:numPr>
        <w:rPr>
          <w:rFonts w:ascii="Times New Roman" w:hAnsi="Times New Roman"/>
          <w:sz w:val="24"/>
          <w:szCs w:val="24"/>
        </w:rPr>
      </w:pPr>
      <w:r>
        <w:rPr>
          <w:rFonts w:ascii="Times New Roman" w:hAnsi="Times New Roman"/>
          <w:sz w:val="24"/>
          <w:szCs w:val="24"/>
        </w:rPr>
        <w:t>Policie ČR, Městská policie Úvaly a Hasiči Úvaly zašlou emailem panu předsedovi jaké ukázky případně akce budou na Bezpečné sobotě 2017</w:t>
      </w:r>
    </w:p>
    <w:p w:rsidR="00237424" w:rsidRDefault="00237424" w:rsidP="00B04F4E">
      <w:pPr>
        <w:pStyle w:val="Odstavecseseznamem"/>
        <w:numPr>
          <w:ilvl w:val="0"/>
          <w:numId w:val="24"/>
        </w:numPr>
        <w:rPr>
          <w:rFonts w:ascii="Times New Roman" w:hAnsi="Times New Roman"/>
          <w:sz w:val="24"/>
          <w:szCs w:val="24"/>
        </w:rPr>
      </w:pPr>
      <w:r>
        <w:rPr>
          <w:rFonts w:ascii="Times New Roman" w:hAnsi="Times New Roman"/>
          <w:sz w:val="24"/>
          <w:szCs w:val="24"/>
        </w:rPr>
        <w:t>Občerstvení na Bezpečné sobotě 2017 bude zajišťovat paní Rydvalová – pan předseda zajistí oslovení paní Rydvalové s žádostí o občerstvení na uvedené akci</w:t>
      </w:r>
    </w:p>
    <w:p w:rsidR="00B04F4E" w:rsidRPr="000642E1" w:rsidRDefault="00B04F4E" w:rsidP="00C42D23">
      <w:pPr>
        <w:pStyle w:val="Odstavecseseznamem"/>
        <w:ind w:left="0"/>
        <w:rPr>
          <w:rFonts w:ascii="Times New Roman" w:hAnsi="Times New Roman"/>
          <w:b/>
          <w:sz w:val="24"/>
          <w:szCs w:val="24"/>
        </w:rPr>
      </w:pPr>
    </w:p>
    <w:p w:rsidR="00B04F4E" w:rsidRDefault="00B04F4E" w:rsidP="00C42D23">
      <w:pPr>
        <w:pStyle w:val="Odstavecseseznamem"/>
        <w:ind w:left="0"/>
        <w:rPr>
          <w:rFonts w:ascii="Times New Roman" w:hAnsi="Times New Roman"/>
          <w:b/>
          <w:sz w:val="26"/>
          <w:szCs w:val="26"/>
        </w:rPr>
      </w:pPr>
    </w:p>
    <w:p w:rsidR="000642E1" w:rsidRDefault="000642E1" w:rsidP="00C42D23">
      <w:pPr>
        <w:pStyle w:val="Odstavecseseznamem"/>
        <w:ind w:left="0"/>
        <w:rPr>
          <w:rFonts w:ascii="Times New Roman" w:hAnsi="Times New Roman"/>
          <w:sz w:val="24"/>
          <w:szCs w:val="24"/>
        </w:rPr>
      </w:pPr>
      <w:r>
        <w:rPr>
          <w:rFonts w:ascii="Times New Roman" w:hAnsi="Times New Roman"/>
          <w:sz w:val="24"/>
          <w:szCs w:val="24"/>
        </w:rPr>
        <w:t xml:space="preserve">Pan předseda </w:t>
      </w:r>
      <w:r w:rsidR="00560EAA">
        <w:rPr>
          <w:rFonts w:ascii="Times New Roman" w:hAnsi="Times New Roman"/>
          <w:sz w:val="24"/>
          <w:szCs w:val="24"/>
        </w:rPr>
        <w:t xml:space="preserve">již oslovil některé sponzory </w:t>
      </w:r>
      <w:r>
        <w:rPr>
          <w:rFonts w:ascii="Times New Roman" w:hAnsi="Times New Roman"/>
          <w:sz w:val="24"/>
          <w:szCs w:val="24"/>
        </w:rPr>
        <w:t>(pojišťovn</w:t>
      </w:r>
      <w:r w:rsidR="00560EAA">
        <w:rPr>
          <w:rFonts w:ascii="Times New Roman" w:hAnsi="Times New Roman"/>
          <w:sz w:val="24"/>
          <w:szCs w:val="24"/>
        </w:rPr>
        <w:t>y</w:t>
      </w:r>
      <w:r w:rsidR="00DA260C">
        <w:rPr>
          <w:rFonts w:ascii="Times New Roman" w:hAnsi="Times New Roman"/>
          <w:sz w:val="24"/>
          <w:szCs w:val="24"/>
        </w:rPr>
        <w:t xml:space="preserve"> atd.). Pan Vosecký také úspěšně jednal s</w:t>
      </w:r>
      <w:r w:rsidR="008D66F1">
        <w:rPr>
          <w:rFonts w:ascii="Times New Roman" w:hAnsi="Times New Roman"/>
          <w:sz w:val="24"/>
          <w:szCs w:val="24"/>
        </w:rPr>
        <w:t xml:space="preserve"> organizací </w:t>
      </w:r>
      <w:r w:rsidR="00DA260C">
        <w:rPr>
          <w:rFonts w:ascii="Times New Roman" w:hAnsi="Times New Roman"/>
          <w:sz w:val="24"/>
          <w:szCs w:val="24"/>
        </w:rPr>
        <w:t xml:space="preserve">BESIP p. Polách. </w:t>
      </w:r>
    </w:p>
    <w:p w:rsidR="00237424" w:rsidRDefault="00237424" w:rsidP="00C42D23">
      <w:pPr>
        <w:pStyle w:val="Odstavecseseznamem"/>
        <w:ind w:left="0"/>
        <w:rPr>
          <w:rFonts w:ascii="Times New Roman" w:hAnsi="Times New Roman"/>
          <w:b/>
          <w:sz w:val="26"/>
          <w:szCs w:val="26"/>
        </w:rPr>
      </w:pPr>
    </w:p>
    <w:p w:rsidR="00B40950" w:rsidRPr="006B1B61" w:rsidRDefault="006B1B61" w:rsidP="00C42D23">
      <w:pPr>
        <w:pStyle w:val="Odstavecseseznamem"/>
        <w:ind w:left="0"/>
        <w:rPr>
          <w:rFonts w:ascii="Times New Roman" w:hAnsi="Times New Roman"/>
          <w:b/>
          <w:sz w:val="26"/>
          <w:szCs w:val="26"/>
        </w:rPr>
      </w:pPr>
      <w:r w:rsidRPr="006B1B61">
        <w:rPr>
          <w:rFonts w:ascii="Times New Roman" w:hAnsi="Times New Roman"/>
          <w:b/>
          <w:sz w:val="26"/>
          <w:szCs w:val="26"/>
        </w:rPr>
        <w:t xml:space="preserve">Ad </w:t>
      </w:r>
      <w:r w:rsidR="00212322" w:rsidRPr="006B1B61">
        <w:rPr>
          <w:rFonts w:ascii="Times New Roman" w:hAnsi="Times New Roman"/>
          <w:b/>
          <w:sz w:val="26"/>
          <w:szCs w:val="26"/>
        </w:rPr>
        <w:t xml:space="preserve">3) </w:t>
      </w:r>
      <w:r w:rsidR="00FF0A5F">
        <w:rPr>
          <w:rFonts w:ascii="Times New Roman" w:hAnsi="Times New Roman"/>
          <w:b/>
          <w:sz w:val="26"/>
          <w:szCs w:val="26"/>
        </w:rPr>
        <w:t>D</w:t>
      </w:r>
      <w:r w:rsidR="000642E1">
        <w:rPr>
          <w:rFonts w:ascii="Times New Roman" w:hAnsi="Times New Roman"/>
          <w:b/>
          <w:sz w:val="26"/>
          <w:szCs w:val="26"/>
        </w:rPr>
        <w:t>alší činnosti komise pro prevenci kriminality</w:t>
      </w:r>
    </w:p>
    <w:p w:rsidR="008D66F1" w:rsidRDefault="00237424" w:rsidP="00CC532A">
      <w:r>
        <w:t xml:space="preserve">Pan Vosecký informoval členy komise o </w:t>
      </w:r>
      <w:r w:rsidR="00523514">
        <w:t xml:space="preserve"> akcích</w:t>
      </w:r>
      <w:r>
        <w:t>, které plánuje na rok 2017.</w:t>
      </w:r>
    </w:p>
    <w:p w:rsidR="00237424" w:rsidRDefault="00237424" w:rsidP="00CC532A"/>
    <w:p w:rsidR="00237424" w:rsidRPr="00657921" w:rsidRDefault="00237424" w:rsidP="00237424">
      <w:pPr>
        <w:pStyle w:val="Odstavecseseznamem"/>
        <w:numPr>
          <w:ilvl w:val="0"/>
          <w:numId w:val="25"/>
        </w:numPr>
        <w:rPr>
          <w:rFonts w:ascii="Times New Roman" w:hAnsi="Times New Roman"/>
          <w:sz w:val="24"/>
          <w:szCs w:val="24"/>
        </w:rPr>
      </w:pPr>
      <w:r w:rsidRPr="00657921">
        <w:rPr>
          <w:rFonts w:ascii="Times New Roman" w:hAnsi="Times New Roman"/>
          <w:sz w:val="24"/>
          <w:szCs w:val="24"/>
        </w:rPr>
        <w:t>Akce „Citrón“ – tato akce je plánována na duben 2017 ve spolupráci s Policií ČR a Městskou po</w:t>
      </w:r>
      <w:r w:rsidR="007B484B" w:rsidRPr="00657921">
        <w:rPr>
          <w:rFonts w:ascii="Times New Roman" w:hAnsi="Times New Roman"/>
          <w:sz w:val="24"/>
          <w:szCs w:val="24"/>
        </w:rPr>
        <w:t xml:space="preserve">licií Úvaly. Jednalo by se o rozdávání citronu před železničním přejezdem v Úvalech, </w:t>
      </w:r>
      <w:r w:rsidR="00523514">
        <w:rPr>
          <w:rFonts w:ascii="Times New Roman" w:hAnsi="Times New Roman"/>
          <w:sz w:val="24"/>
          <w:szCs w:val="24"/>
        </w:rPr>
        <w:t xml:space="preserve">řidičům a </w:t>
      </w:r>
      <w:r w:rsidR="007B484B" w:rsidRPr="00657921">
        <w:rPr>
          <w:rFonts w:ascii="Times New Roman" w:hAnsi="Times New Roman"/>
          <w:sz w:val="24"/>
          <w:szCs w:val="24"/>
        </w:rPr>
        <w:t>hlavně těm občanům, kteří přecházejí železniční přejezd v době kdy začnou svítit výstražná červená světla.</w:t>
      </w:r>
    </w:p>
    <w:p w:rsidR="007B484B" w:rsidRDefault="007B484B" w:rsidP="00237424">
      <w:pPr>
        <w:pStyle w:val="Odstavecseseznamem"/>
        <w:numPr>
          <w:ilvl w:val="0"/>
          <w:numId w:val="25"/>
        </w:numPr>
        <w:rPr>
          <w:rFonts w:ascii="Times New Roman" w:hAnsi="Times New Roman"/>
          <w:sz w:val="24"/>
          <w:szCs w:val="24"/>
        </w:rPr>
      </w:pPr>
      <w:r w:rsidRPr="00657921">
        <w:rPr>
          <w:rFonts w:ascii="Times New Roman" w:hAnsi="Times New Roman"/>
          <w:sz w:val="24"/>
          <w:szCs w:val="24"/>
        </w:rPr>
        <w:t>Akce „První pomoc“ – tato akce by se uskutečnila v květnu 2017 ve spolupráci se ZŠ Úvaly.</w:t>
      </w:r>
    </w:p>
    <w:p w:rsidR="00FF0A5F" w:rsidRPr="00657921" w:rsidRDefault="001B4E54" w:rsidP="00237424">
      <w:pPr>
        <w:pStyle w:val="Odstavecseseznamem"/>
        <w:numPr>
          <w:ilvl w:val="0"/>
          <w:numId w:val="25"/>
        </w:numPr>
        <w:rPr>
          <w:rFonts w:ascii="Times New Roman" w:hAnsi="Times New Roman"/>
          <w:sz w:val="24"/>
          <w:szCs w:val="24"/>
        </w:rPr>
      </w:pPr>
      <w:r>
        <w:rPr>
          <w:rFonts w:ascii="Times New Roman" w:hAnsi="Times New Roman"/>
          <w:sz w:val="24"/>
          <w:szCs w:val="24"/>
        </w:rPr>
        <w:t>P</w:t>
      </w:r>
      <w:r w:rsidR="00FF0A5F">
        <w:rPr>
          <w:rFonts w:ascii="Times New Roman" w:hAnsi="Times New Roman"/>
          <w:sz w:val="24"/>
          <w:szCs w:val="24"/>
        </w:rPr>
        <w:t>an předseda vznesl požadavek na uskutečnění přednášky na téma „Drogy“ pro rodiče</w:t>
      </w:r>
    </w:p>
    <w:p w:rsidR="00657921" w:rsidRDefault="008F64D6" w:rsidP="007B484B">
      <w:r>
        <w:lastRenderedPageBreak/>
        <w:t>Finanční prostředky ve výši 12.000,- Kč na uv</w:t>
      </w:r>
      <w:r w:rsidR="005E66BA">
        <w:t>edené přednášky v roce 2017 byly</w:t>
      </w:r>
      <w:r>
        <w:t xml:space="preserve"> schváleny radou města dne 23.11.2016 usnesením č. R-509/2016. Finanční prostředky budou zahrnuty do rozpočtu r. 2017.</w:t>
      </w:r>
    </w:p>
    <w:p w:rsidR="007B484B" w:rsidRDefault="007B484B" w:rsidP="007B484B"/>
    <w:p w:rsidR="003A7414" w:rsidRDefault="00C7557C" w:rsidP="007B484B">
      <w:r>
        <w:t xml:space="preserve">Paní Misárková vznesla </w:t>
      </w:r>
      <w:r w:rsidR="00DD3B5D">
        <w:t>na jednání komise dne 12.12.2016</w:t>
      </w:r>
      <w:r>
        <w:t xml:space="preserve"> </w:t>
      </w:r>
      <w:r w:rsidR="00DD3B5D">
        <w:t xml:space="preserve">dotaz </w:t>
      </w:r>
      <w:r>
        <w:t>ohledně přednášky primární prevence zaměře</w:t>
      </w:r>
      <w:r w:rsidR="003A7414">
        <w:t xml:space="preserve">nou na sebepoškozování žáků. V základní škole se vyskytují případy sebepoškozování žáků na 2. stupni. V současné době je to velký problém v ZŠ. V lednu 2017 dle informací od paní Misárkové předpokládá ZŠ Úvaly uskutečnit přednášku primární prevence zaměřenou na sebepoškozování žáků 2.stupně. Na základě nově vzniklé situace a problémů ZŠ Úvaly nemůže uvolnit na tuto přednášku finanční prostředky, proto žádá komise pro prevenci kriminality o finanční pomoc město Úvaly. </w:t>
      </w:r>
    </w:p>
    <w:p w:rsidR="00FF0A5F" w:rsidRDefault="00FF0A5F" w:rsidP="007B484B">
      <w:r>
        <w:t>Na základě jednání rady města dne 10.1.2017 byla finanční pomoc 20.000,- Kč na přednášku primární prevence zaměřenou na sebepoškozování žáků radou zamítnuta</w:t>
      </w:r>
    </w:p>
    <w:p w:rsidR="003A7414" w:rsidRDefault="003A7414" w:rsidP="007B484B"/>
    <w:p w:rsidR="006558D8" w:rsidRDefault="006558D8" w:rsidP="00F13160">
      <w:r>
        <w:t xml:space="preserve">Pan Rytina informoval komisi pro prevenci kriminality o asociaci „Záchranný kruh“ – webové stránky jsou </w:t>
      </w:r>
      <w:hyperlink r:id="rId9" w:history="1">
        <w:r w:rsidRPr="008974B3">
          <w:rPr>
            <w:rStyle w:val="Hypertextovodkaz"/>
          </w:rPr>
          <w:t>www.zachranny-kruh.cz</w:t>
        </w:r>
      </w:hyperlink>
      <w:r>
        <w:t xml:space="preserve"> k nahlédnutí. Pan Vosecký navrhl, jestliže členové informují komisi o nových návrzích, každý člen který návrh přednese zpracuje ve 3 – 4 bodech prezentaci návrhu.</w:t>
      </w:r>
    </w:p>
    <w:p w:rsidR="006558D8" w:rsidRDefault="006558D8" w:rsidP="00F13160"/>
    <w:p w:rsidR="001B4E54" w:rsidRDefault="006558D8" w:rsidP="00F13160">
      <w:r>
        <w:t>Dotazník „Bezpečné Úvaly“ – anketa byla uzavřena, je nutné získat od pana starosty výstupy o uzavření a také od paní Veroniky Mackové – projektový manažér města Úvaly. Další postup ohledně uvedené ankety „Bezpečné Úvaly“</w:t>
      </w:r>
      <w:r w:rsidR="00DD3B5D">
        <w:t xml:space="preserve"> -</w:t>
      </w:r>
      <w:r>
        <w:t xml:space="preserve"> návrh zpracovat pocitovou mapu Úval – vyjádření občanů dle čtvrtí v Úvalech.</w:t>
      </w:r>
    </w:p>
    <w:p w:rsidR="001B4E54" w:rsidRDefault="001B4E54" w:rsidP="00F13160"/>
    <w:p w:rsidR="002025C4" w:rsidRDefault="001B4E54" w:rsidP="00F13160">
      <w:r>
        <w:t>Pan Vosecký vznesl návrh ohledně činnosti komise pro prevenci kriminality, předpokládá od členů komise efektivní návrhy (jakou by měla komise pro prevenci kriminality náplň) do příští komise, která se koná 22.2.2017. Byl vznesen také dotaz jestli uvedenou komisi nezrušit. Dále paní Misárková doporučuje, aby se členové podívali na weby jiných měst – jaké akce pořádají v rámci komise pro prevenci kriminality.</w:t>
      </w:r>
      <w:r w:rsidR="006558D8">
        <w:t xml:space="preserve"> </w:t>
      </w:r>
    </w:p>
    <w:p w:rsidR="001B4E54" w:rsidRPr="006558D8" w:rsidRDefault="001B4E54" w:rsidP="00F13160"/>
    <w:p w:rsidR="006319C7" w:rsidRPr="00A904B6" w:rsidRDefault="006319C7" w:rsidP="00F13160">
      <w:pPr>
        <w:rPr>
          <w:b/>
        </w:rPr>
      </w:pPr>
      <w:r w:rsidRPr="00A904B6">
        <w:rPr>
          <w:b/>
        </w:rPr>
        <w:t xml:space="preserve">Ad </w:t>
      </w:r>
      <w:r w:rsidR="000642E1">
        <w:rPr>
          <w:b/>
        </w:rPr>
        <w:t>4</w:t>
      </w:r>
      <w:r w:rsidRPr="00A904B6">
        <w:rPr>
          <w:b/>
        </w:rPr>
        <w:t xml:space="preserve">) </w:t>
      </w:r>
      <w:r w:rsidR="000642E1">
        <w:rPr>
          <w:b/>
        </w:rPr>
        <w:t>Závěr</w:t>
      </w:r>
    </w:p>
    <w:p w:rsidR="006319C7" w:rsidRDefault="006319C7" w:rsidP="00F13160"/>
    <w:p w:rsidR="002A1765" w:rsidRPr="000642E1" w:rsidRDefault="00536F9C" w:rsidP="00662504">
      <w:pPr>
        <w:pStyle w:val="Odstavecseseznamem"/>
        <w:ind w:left="0"/>
        <w:rPr>
          <w:rFonts w:ascii="Times New Roman" w:hAnsi="Times New Roman"/>
          <w:sz w:val="24"/>
          <w:szCs w:val="24"/>
        </w:rPr>
      </w:pPr>
      <w:r>
        <w:rPr>
          <w:rFonts w:ascii="Times New Roman" w:hAnsi="Times New Roman"/>
          <w:sz w:val="24"/>
          <w:szCs w:val="24"/>
        </w:rPr>
        <w:t>Zasedání ukončeno</w:t>
      </w:r>
      <w:r w:rsidR="000642E1" w:rsidRPr="000642E1">
        <w:rPr>
          <w:rFonts w:ascii="Times New Roman" w:hAnsi="Times New Roman"/>
          <w:sz w:val="24"/>
          <w:szCs w:val="24"/>
        </w:rPr>
        <w:t xml:space="preserve"> v</w:t>
      </w:r>
      <w:r w:rsidR="00AE5DB0">
        <w:rPr>
          <w:rFonts w:ascii="Times New Roman" w:hAnsi="Times New Roman"/>
          <w:sz w:val="24"/>
          <w:szCs w:val="24"/>
        </w:rPr>
        <w:t> </w:t>
      </w:r>
      <w:r w:rsidR="001B4E54">
        <w:rPr>
          <w:rFonts w:ascii="Times New Roman" w:hAnsi="Times New Roman"/>
          <w:sz w:val="24"/>
          <w:szCs w:val="24"/>
        </w:rPr>
        <w:t>19</w:t>
      </w:r>
      <w:r w:rsidR="00AE5DB0">
        <w:rPr>
          <w:rFonts w:ascii="Times New Roman" w:hAnsi="Times New Roman"/>
          <w:sz w:val="24"/>
          <w:szCs w:val="24"/>
        </w:rPr>
        <w:t>.</w:t>
      </w:r>
      <w:r w:rsidR="00657921">
        <w:rPr>
          <w:rFonts w:ascii="Times New Roman" w:hAnsi="Times New Roman"/>
          <w:sz w:val="24"/>
          <w:szCs w:val="24"/>
        </w:rPr>
        <w:t>0</w:t>
      </w:r>
      <w:r w:rsidR="00AE5DB0">
        <w:rPr>
          <w:rFonts w:ascii="Times New Roman" w:hAnsi="Times New Roman"/>
          <w:sz w:val="24"/>
          <w:szCs w:val="24"/>
        </w:rPr>
        <w:t>0</w:t>
      </w:r>
      <w:r w:rsidR="000642E1" w:rsidRPr="000642E1">
        <w:rPr>
          <w:rFonts w:ascii="Times New Roman" w:hAnsi="Times New Roman"/>
          <w:sz w:val="24"/>
          <w:szCs w:val="24"/>
        </w:rPr>
        <w:t xml:space="preserve"> hod</w:t>
      </w:r>
    </w:p>
    <w:p w:rsidR="00657921" w:rsidRDefault="00657921" w:rsidP="00662504">
      <w:pPr>
        <w:pStyle w:val="Odstavecseseznamem"/>
        <w:ind w:left="0"/>
        <w:rPr>
          <w:rFonts w:ascii="Times New Roman" w:hAnsi="Times New Roman"/>
          <w:b/>
          <w:sz w:val="24"/>
          <w:szCs w:val="24"/>
        </w:rPr>
      </w:pPr>
    </w:p>
    <w:p w:rsidR="00FA55D9" w:rsidRDefault="000642E1" w:rsidP="00662504">
      <w:pPr>
        <w:pStyle w:val="Odstavecseseznamem"/>
        <w:ind w:left="0"/>
        <w:rPr>
          <w:rFonts w:ascii="Times New Roman" w:hAnsi="Times New Roman"/>
          <w:b/>
          <w:sz w:val="24"/>
          <w:szCs w:val="24"/>
        </w:rPr>
      </w:pPr>
      <w:r>
        <w:rPr>
          <w:rFonts w:ascii="Times New Roman" w:hAnsi="Times New Roman"/>
          <w:b/>
          <w:sz w:val="24"/>
          <w:szCs w:val="24"/>
        </w:rPr>
        <w:t>Da</w:t>
      </w:r>
      <w:r w:rsidR="00817B4C">
        <w:rPr>
          <w:rFonts w:ascii="Times New Roman" w:hAnsi="Times New Roman"/>
          <w:b/>
          <w:sz w:val="24"/>
          <w:szCs w:val="24"/>
        </w:rPr>
        <w:t xml:space="preserve">lší jednání komise pro prevenci kriminality se uskuteční </w:t>
      </w:r>
      <w:r w:rsidR="001B4E54">
        <w:rPr>
          <w:rFonts w:ascii="Times New Roman" w:hAnsi="Times New Roman"/>
          <w:b/>
          <w:sz w:val="24"/>
          <w:szCs w:val="24"/>
        </w:rPr>
        <w:t>22.2.</w:t>
      </w:r>
      <w:r w:rsidR="000A77AE">
        <w:rPr>
          <w:rFonts w:ascii="Times New Roman" w:hAnsi="Times New Roman"/>
          <w:b/>
          <w:sz w:val="24"/>
          <w:szCs w:val="24"/>
        </w:rPr>
        <w:t>2017</w:t>
      </w:r>
      <w:r w:rsidR="00E93572">
        <w:rPr>
          <w:rFonts w:ascii="Times New Roman" w:hAnsi="Times New Roman"/>
          <w:b/>
          <w:sz w:val="24"/>
          <w:szCs w:val="24"/>
        </w:rPr>
        <w:t xml:space="preserve"> od </w:t>
      </w:r>
      <w:r w:rsidR="000A77AE">
        <w:rPr>
          <w:rFonts w:ascii="Times New Roman" w:hAnsi="Times New Roman"/>
          <w:b/>
          <w:sz w:val="24"/>
          <w:szCs w:val="24"/>
        </w:rPr>
        <w:t>17.</w:t>
      </w:r>
      <w:r w:rsidR="001B4E54">
        <w:rPr>
          <w:rFonts w:ascii="Times New Roman" w:hAnsi="Times New Roman"/>
          <w:b/>
          <w:sz w:val="24"/>
          <w:szCs w:val="24"/>
        </w:rPr>
        <w:t>00</w:t>
      </w:r>
      <w:r w:rsidR="00817B4C">
        <w:rPr>
          <w:rFonts w:ascii="Times New Roman" w:hAnsi="Times New Roman"/>
          <w:b/>
          <w:sz w:val="24"/>
          <w:szCs w:val="24"/>
        </w:rPr>
        <w:t xml:space="preserve"> hod v</w:t>
      </w:r>
      <w:r w:rsidR="000A77AE">
        <w:rPr>
          <w:rFonts w:ascii="Times New Roman" w:hAnsi="Times New Roman"/>
          <w:b/>
          <w:sz w:val="24"/>
          <w:szCs w:val="24"/>
        </w:rPr>
        <w:t> zasedací místnosti odboru investic a dopravy, ul. Riegerova 897, Úvaly.</w:t>
      </w:r>
    </w:p>
    <w:p w:rsidR="001B4E54" w:rsidRDefault="001B4E54" w:rsidP="00662504">
      <w:pPr>
        <w:pStyle w:val="Odstavecseseznamem"/>
        <w:ind w:left="0"/>
        <w:rPr>
          <w:rFonts w:ascii="Times New Roman" w:hAnsi="Times New Roman"/>
          <w:b/>
          <w:sz w:val="24"/>
          <w:szCs w:val="24"/>
        </w:rPr>
      </w:pPr>
    </w:p>
    <w:p w:rsidR="00FA55D9" w:rsidRPr="00D660C8" w:rsidRDefault="009D4A19" w:rsidP="00662504">
      <w:pPr>
        <w:pStyle w:val="Odstavecseseznamem"/>
        <w:ind w:left="0"/>
        <w:rPr>
          <w:rFonts w:ascii="Times New Roman" w:hAnsi="Times New Roman"/>
          <w:b/>
          <w:sz w:val="24"/>
          <w:szCs w:val="24"/>
        </w:rPr>
      </w:pPr>
      <w:r w:rsidRPr="009D4A19">
        <w:rPr>
          <w:rFonts w:ascii="Times New Roman" w:hAnsi="Times New Roman"/>
          <w:sz w:val="24"/>
          <w:szCs w:val="24"/>
        </w:rPr>
        <w:t>Zápis z jednání komise pro prevenci kriminality byl schválen na jednání rady města dne</w:t>
      </w:r>
      <w:r w:rsidR="00D606E0">
        <w:rPr>
          <w:rFonts w:ascii="Times New Roman" w:hAnsi="Times New Roman"/>
          <w:sz w:val="24"/>
          <w:szCs w:val="24"/>
        </w:rPr>
        <w:t xml:space="preserve"> </w:t>
      </w:r>
      <w:del w:id="2" w:author="Kopecká Eva" w:date="2017-02-09T10:44:00Z">
        <w:r w:rsidR="000A77AE" w:rsidDel="00193A6E">
          <w:rPr>
            <w:rFonts w:ascii="Times New Roman" w:hAnsi="Times New Roman"/>
            <w:sz w:val="24"/>
            <w:szCs w:val="24"/>
          </w:rPr>
          <w:delText>……………..</w:delText>
        </w:r>
      </w:del>
      <w:ins w:id="3" w:author="Kopecká Eva" w:date="2017-02-09T10:44:00Z">
        <w:r w:rsidR="00193A6E">
          <w:rPr>
            <w:rFonts w:ascii="Times New Roman" w:hAnsi="Times New Roman"/>
            <w:sz w:val="24"/>
            <w:szCs w:val="24"/>
          </w:rPr>
          <w:t>7.2.2017</w:t>
        </w:r>
      </w:ins>
      <w:r w:rsidRPr="009D4A19">
        <w:rPr>
          <w:rFonts w:ascii="Times New Roman" w:hAnsi="Times New Roman"/>
          <w:sz w:val="24"/>
          <w:szCs w:val="24"/>
        </w:rPr>
        <w:t xml:space="preserve"> usnesením č</w:t>
      </w:r>
      <w:r w:rsidR="00D606E0">
        <w:rPr>
          <w:rFonts w:ascii="Times New Roman" w:hAnsi="Times New Roman"/>
          <w:sz w:val="24"/>
          <w:szCs w:val="24"/>
        </w:rPr>
        <w:t>. R</w:t>
      </w:r>
      <w:r w:rsidR="00885BA2">
        <w:rPr>
          <w:rFonts w:ascii="Times New Roman" w:hAnsi="Times New Roman"/>
          <w:sz w:val="24"/>
          <w:szCs w:val="24"/>
        </w:rPr>
        <w:t>-</w:t>
      </w:r>
      <w:del w:id="4" w:author="Kopecká Eva" w:date="2017-02-09T10:44:00Z">
        <w:r w:rsidR="000A77AE" w:rsidDel="00193A6E">
          <w:rPr>
            <w:rFonts w:ascii="Times New Roman" w:hAnsi="Times New Roman"/>
            <w:sz w:val="24"/>
            <w:szCs w:val="24"/>
          </w:rPr>
          <w:delText>……..</w:delText>
        </w:r>
      </w:del>
      <w:ins w:id="5" w:author="Kopecká Eva" w:date="2017-02-09T10:44:00Z">
        <w:r w:rsidR="00193A6E">
          <w:rPr>
            <w:rFonts w:ascii="Times New Roman" w:hAnsi="Times New Roman"/>
            <w:sz w:val="24"/>
            <w:szCs w:val="24"/>
          </w:rPr>
          <w:t>41</w:t>
        </w:r>
      </w:ins>
      <w:bookmarkStart w:id="6" w:name="_GoBack"/>
      <w:bookmarkEnd w:id="6"/>
      <w:r w:rsidR="00E64514">
        <w:rPr>
          <w:rFonts w:ascii="Times New Roman" w:hAnsi="Times New Roman"/>
          <w:sz w:val="24"/>
          <w:szCs w:val="24"/>
        </w:rPr>
        <w:t>/</w:t>
      </w:r>
      <w:r w:rsidR="001B4E54">
        <w:rPr>
          <w:rFonts w:ascii="Times New Roman" w:hAnsi="Times New Roman"/>
          <w:sz w:val="24"/>
          <w:szCs w:val="24"/>
        </w:rPr>
        <w:t>2017</w:t>
      </w:r>
      <w:r w:rsidR="00D606E0">
        <w:rPr>
          <w:rFonts w:ascii="Times New Roman" w:hAnsi="Times New Roman"/>
          <w:sz w:val="24"/>
          <w:szCs w:val="24"/>
        </w:rPr>
        <w:t>.</w:t>
      </w:r>
      <w:r w:rsidRPr="009D4A19">
        <w:rPr>
          <w:rFonts w:ascii="Times New Roman" w:hAnsi="Times New Roman"/>
          <w:sz w:val="24"/>
          <w:szCs w:val="24"/>
        </w:rPr>
        <w:t xml:space="preserve"> </w:t>
      </w:r>
    </w:p>
    <w:bookmarkEnd w:id="0"/>
    <w:bookmarkEnd w:id="1"/>
    <w:p w:rsidR="00BE55CE" w:rsidRPr="00D660C8" w:rsidRDefault="00BE55CE" w:rsidP="00BE55CE">
      <w:r w:rsidRPr="00D660C8">
        <w:t>Zapsala:</w:t>
      </w:r>
    </w:p>
    <w:p w:rsidR="00BE55CE" w:rsidRPr="00D660C8" w:rsidRDefault="0056745C" w:rsidP="00BE55CE">
      <w:r>
        <w:t xml:space="preserve">Eva Kopecká </w:t>
      </w:r>
    </w:p>
    <w:p w:rsidR="00BE55CE" w:rsidRPr="00D660C8" w:rsidRDefault="00BE55CE" w:rsidP="00BE55CE"/>
    <w:p w:rsidR="00F27230" w:rsidRDefault="00F27230" w:rsidP="00BE55CE"/>
    <w:p w:rsidR="001B4E54" w:rsidRDefault="001B4E54" w:rsidP="00BE55CE"/>
    <w:p w:rsidR="00BE55CE" w:rsidRPr="00D660C8" w:rsidRDefault="00BE55CE" w:rsidP="00BE55CE">
      <w:r w:rsidRPr="00D660C8">
        <w:t>…………………………………………</w:t>
      </w:r>
      <w:r w:rsidRPr="00D660C8">
        <w:tab/>
      </w:r>
      <w:r w:rsidRPr="00D660C8">
        <w:tab/>
      </w:r>
      <w:r w:rsidR="001759E0" w:rsidRPr="00D660C8">
        <w:t xml:space="preserve">                     </w:t>
      </w:r>
    </w:p>
    <w:p w:rsidR="001759E0" w:rsidRPr="001759E0" w:rsidRDefault="0068383B" w:rsidP="001759E0">
      <w:pPr>
        <w:rPr>
          <w:rFonts w:ascii="Tahoma" w:hAnsi="Tahoma" w:cs="Tahoma"/>
          <w:sz w:val="20"/>
          <w:szCs w:val="20"/>
        </w:rPr>
      </w:pPr>
      <w:r w:rsidRPr="00D660C8">
        <w:t xml:space="preserve">Předseda </w:t>
      </w:r>
      <w:r w:rsidR="00A904B6">
        <w:t>Petr Vosecký</w:t>
      </w:r>
      <w:r w:rsidR="001759E0" w:rsidRPr="00D660C8">
        <w:tab/>
      </w:r>
      <w:r w:rsidR="001759E0" w:rsidRPr="00D660C8">
        <w:tab/>
      </w:r>
      <w:r w:rsidR="001759E0" w:rsidRPr="00D660C8">
        <w:tab/>
      </w:r>
      <w:r w:rsidR="001759E0" w:rsidRPr="001759E0">
        <w:rPr>
          <w:rFonts w:ascii="Tahoma" w:hAnsi="Tahoma" w:cs="Tahoma"/>
          <w:sz w:val="20"/>
          <w:szCs w:val="20"/>
        </w:rPr>
        <w:tab/>
      </w:r>
      <w:r w:rsidR="00F13160">
        <w:rPr>
          <w:rFonts w:ascii="Tahoma" w:hAnsi="Tahoma" w:cs="Tahoma"/>
          <w:sz w:val="20"/>
          <w:szCs w:val="20"/>
        </w:rPr>
        <w:t xml:space="preserve">   </w:t>
      </w:r>
    </w:p>
    <w:sectPr w:rsidR="001759E0" w:rsidRPr="001759E0" w:rsidSect="00DF6A80">
      <w:headerReference w:type="default" r:id="rId10"/>
      <w:footerReference w:type="even" r:id="rId11"/>
      <w:footerReference w:type="default" r:id="rId12"/>
      <w:pgSz w:w="11906" w:h="16838"/>
      <w:pgMar w:top="851"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2A6" w:rsidRDefault="002432A6">
      <w:r>
        <w:separator/>
      </w:r>
    </w:p>
  </w:endnote>
  <w:endnote w:type="continuationSeparator" w:id="0">
    <w:p w:rsidR="002432A6" w:rsidRDefault="0024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74" w:rsidRDefault="0017530A" w:rsidP="00D05BEF">
    <w:pPr>
      <w:pStyle w:val="Zpat"/>
      <w:framePr w:wrap="around" w:vAnchor="text" w:hAnchor="margin" w:xAlign="right" w:y="1"/>
      <w:rPr>
        <w:rStyle w:val="slostrnky"/>
      </w:rPr>
    </w:pPr>
    <w:r>
      <w:rPr>
        <w:rStyle w:val="slostrnky"/>
      </w:rPr>
      <w:fldChar w:fldCharType="begin"/>
    </w:r>
    <w:r w:rsidR="00243D74">
      <w:rPr>
        <w:rStyle w:val="slostrnky"/>
      </w:rPr>
      <w:instrText xml:space="preserve">PAGE  </w:instrText>
    </w:r>
    <w:r>
      <w:rPr>
        <w:rStyle w:val="slostrnky"/>
      </w:rPr>
      <w:fldChar w:fldCharType="end"/>
    </w:r>
  </w:p>
  <w:p w:rsidR="00243D74" w:rsidRDefault="00243D74" w:rsidP="00D05BE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74" w:rsidRPr="00982B65" w:rsidRDefault="0017530A" w:rsidP="00C4730E">
    <w:pPr>
      <w:pStyle w:val="Zpat"/>
      <w:framePr w:wrap="around" w:vAnchor="text" w:hAnchor="margin" w:xAlign="right" w:y="1"/>
      <w:ind w:right="360"/>
      <w:jc w:val="right"/>
      <w:rPr>
        <w:rFonts w:ascii="Arial" w:hAnsi="Arial" w:cs="Arial"/>
        <w:sz w:val="20"/>
        <w:szCs w:val="20"/>
      </w:rPr>
    </w:pPr>
    <w:r w:rsidRPr="00C4730E">
      <w:rPr>
        <w:rStyle w:val="slostrnky"/>
        <w:rFonts w:ascii="Arial" w:hAnsi="Arial" w:cs="Arial"/>
        <w:b/>
        <w:sz w:val="20"/>
        <w:szCs w:val="20"/>
      </w:rPr>
      <w:fldChar w:fldCharType="begin"/>
    </w:r>
    <w:r w:rsidR="00243D74" w:rsidRPr="00C4730E">
      <w:rPr>
        <w:rStyle w:val="slostrnky"/>
        <w:rFonts w:ascii="Arial" w:hAnsi="Arial" w:cs="Arial"/>
        <w:b/>
        <w:sz w:val="20"/>
        <w:szCs w:val="20"/>
      </w:rPr>
      <w:instrText xml:space="preserve">PAGE  </w:instrText>
    </w:r>
    <w:r w:rsidRPr="00C4730E">
      <w:rPr>
        <w:rStyle w:val="slostrnky"/>
        <w:rFonts w:ascii="Arial" w:hAnsi="Arial" w:cs="Arial"/>
        <w:b/>
        <w:sz w:val="20"/>
        <w:szCs w:val="20"/>
      </w:rPr>
      <w:fldChar w:fldCharType="separate"/>
    </w:r>
    <w:r w:rsidR="00193A6E">
      <w:rPr>
        <w:rStyle w:val="slostrnky"/>
        <w:rFonts w:ascii="Arial" w:hAnsi="Arial" w:cs="Arial"/>
        <w:b/>
        <w:noProof/>
        <w:sz w:val="20"/>
        <w:szCs w:val="20"/>
      </w:rPr>
      <w:t>3</w:t>
    </w:r>
    <w:r w:rsidRPr="00C4730E">
      <w:rPr>
        <w:rStyle w:val="slostrnky"/>
        <w:rFonts w:ascii="Arial" w:hAnsi="Arial" w:cs="Arial"/>
        <w:b/>
        <w:sz w:val="20"/>
        <w:szCs w:val="20"/>
      </w:rPr>
      <w:fldChar w:fldCharType="end"/>
    </w:r>
    <w:r w:rsidR="00243D74" w:rsidRPr="00C4730E">
      <w:rPr>
        <w:rFonts w:ascii="Arial" w:hAnsi="Arial" w:cs="Arial"/>
        <w:b/>
        <w:sz w:val="20"/>
        <w:szCs w:val="20"/>
      </w:rPr>
      <w:t xml:space="preserve">  </w:t>
    </w:r>
    <w:r w:rsidR="00243D74">
      <w:rPr>
        <w:rFonts w:ascii="Arial" w:hAnsi="Arial" w:cs="Arial"/>
        <w:sz w:val="20"/>
        <w:szCs w:val="20"/>
      </w:rPr>
      <w:t xml:space="preserve">                                                  </w:t>
    </w:r>
  </w:p>
  <w:p w:rsidR="00243D74" w:rsidRPr="008750CF" w:rsidRDefault="00243D74" w:rsidP="00D05BEF">
    <w:pPr>
      <w:pStyle w:val="Zpat"/>
      <w:framePr w:wrap="around" w:vAnchor="text" w:hAnchor="margin" w:xAlign="right" w:y="1"/>
      <w:rPr>
        <w:rStyle w:val="slostrnky"/>
        <w:rFonts w:ascii="Arial" w:hAnsi="Arial" w:cs="Arial"/>
        <w:b/>
        <w:sz w:val="20"/>
        <w:szCs w:val="20"/>
      </w:rPr>
    </w:pPr>
  </w:p>
  <w:p w:rsidR="00243D74" w:rsidRDefault="00243D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2A6" w:rsidRDefault="002432A6">
      <w:r>
        <w:separator/>
      </w:r>
    </w:p>
  </w:footnote>
  <w:footnote w:type="continuationSeparator" w:id="0">
    <w:p w:rsidR="002432A6" w:rsidRDefault="00243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D74" w:rsidRPr="00BD5051" w:rsidRDefault="00243D74">
    <w:pPr>
      <w:pStyle w:val="Zhlav"/>
    </w:pPr>
    <w:r>
      <w:tab/>
    </w:r>
    <w:r>
      <w:tab/>
    </w:r>
    <w:r w:rsidR="006B1B61">
      <w:t xml:space="preserve">Zápis č. </w:t>
    </w:r>
    <w:r w:rsidR="003C4328">
      <w:t>1/2017</w:t>
    </w:r>
    <w:r w:rsidR="006B1B61">
      <w:t xml:space="preserve"> – </w:t>
    </w:r>
    <w:r w:rsidR="003C4328">
      <w:t>18.1.2017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13CC42C"/>
    <w:lvl w:ilvl="0">
      <w:start w:val="1"/>
      <w:numFmt w:val="decimal"/>
      <w:lvlText w:val="%1."/>
      <w:lvlJc w:val="left"/>
      <w:pPr>
        <w:tabs>
          <w:tab w:val="num" w:pos="360"/>
        </w:tabs>
        <w:ind w:left="360" w:hanging="360"/>
      </w:pPr>
    </w:lvl>
  </w:abstractNum>
  <w:abstractNum w:abstractNumId="1">
    <w:nsid w:val="0E446AF7"/>
    <w:multiLevelType w:val="hybridMultilevel"/>
    <w:tmpl w:val="0FB62040"/>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
    <w:nsid w:val="0F4E5F4D"/>
    <w:multiLevelType w:val="hybridMultilevel"/>
    <w:tmpl w:val="E0409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361484"/>
    <w:multiLevelType w:val="hybridMultilevel"/>
    <w:tmpl w:val="77F8BF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DA78A8"/>
    <w:multiLevelType w:val="hybridMultilevel"/>
    <w:tmpl w:val="8CD0A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3A7497"/>
    <w:multiLevelType w:val="hybridMultilevel"/>
    <w:tmpl w:val="592C4DD0"/>
    <w:lvl w:ilvl="0" w:tplc="AF5A7E84">
      <w:start w:val="1"/>
      <w:numFmt w:val="decimal"/>
      <w:lvlText w:val="%1."/>
      <w:lvlJc w:val="left"/>
      <w:pPr>
        <w:ind w:left="720" w:hanging="360"/>
      </w:pPr>
      <w:rPr>
        <w:rFonts w:ascii="Calibri" w:eastAsia="Calibri" w:hAnsi="Calibri"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707E34"/>
    <w:multiLevelType w:val="hybridMultilevel"/>
    <w:tmpl w:val="C25CBD3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1DA14DEA"/>
    <w:multiLevelType w:val="hybridMultilevel"/>
    <w:tmpl w:val="87621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4836FDD"/>
    <w:multiLevelType w:val="hybridMultilevel"/>
    <w:tmpl w:val="721403F2"/>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2BD77F8D"/>
    <w:multiLevelType w:val="hybridMultilevel"/>
    <w:tmpl w:val="5B94A854"/>
    <w:lvl w:ilvl="0" w:tplc="1F4ABB70">
      <w:start w:val="1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3E216EE"/>
    <w:multiLevelType w:val="hybridMultilevel"/>
    <w:tmpl w:val="B83E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F7F224F"/>
    <w:multiLevelType w:val="hybridMultilevel"/>
    <w:tmpl w:val="29482B9A"/>
    <w:lvl w:ilvl="0" w:tplc="B866A772">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A456FA8"/>
    <w:multiLevelType w:val="multilevel"/>
    <w:tmpl w:val="52527AFC"/>
    <w:styleLink w:val="StylNadpissl"/>
    <w:lvl w:ilvl="0">
      <w:start w:val="1"/>
      <w:numFmt w:val="decimal"/>
      <w:lvlText w:val="%1."/>
      <w:lvlJc w:val="left"/>
      <w:pPr>
        <w:tabs>
          <w:tab w:val="num" w:pos="720"/>
        </w:tabs>
        <w:ind w:left="360" w:hanging="360"/>
      </w:pPr>
      <w:rPr>
        <w:rFonts w:ascii="Times New Roman" w:hAnsi="Times New Roman"/>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D1018C0"/>
    <w:multiLevelType w:val="hybridMultilevel"/>
    <w:tmpl w:val="3E1AEB62"/>
    <w:lvl w:ilvl="0" w:tplc="21F86F1E">
      <w:start w:val="27"/>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D574D7C"/>
    <w:multiLevelType w:val="hybridMultilevel"/>
    <w:tmpl w:val="95566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4B55D8"/>
    <w:multiLevelType w:val="hybridMultilevel"/>
    <w:tmpl w:val="4B963CA6"/>
    <w:lvl w:ilvl="0" w:tplc="D1E867CA">
      <w:start w:val="8115"/>
      <w:numFmt w:val="bullet"/>
      <w:lvlText w:val="-"/>
      <w:lvlJc w:val="left"/>
      <w:pPr>
        <w:ind w:left="1455" w:hanging="360"/>
      </w:pPr>
      <w:rPr>
        <w:rFonts w:ascii="Tahoma" w:eastAsia="Calibri" w:hAnsi="Tahoma" w:cs="Tahoma" w:hint="default"/>
      </w:rPr>
    </w:lvl>
    <w:lvl w:ilvl="1" w:tplc="04050003" w:tentative="1">
      <w:start w:val="1"/>
      <w:numFmt w:val="bullet"/>
      <w:lvlText w:val="o"/>
      <w:lvlJc w:val="left"/>
      <w:pPr>
        <w:ind w:left="2175" w:hanging="360"/>
      </w:pPr>
      <w:rPr>
        <w:rFonts w:ascii="Courier New" w:hAnsi="Courier New" w:cs="Courier New" w:hint="default"/>
      </w:rPr>
    </w:lvl>
    <w:lvl w:ilvl="2" w:tplc="04050005" w:tentative="1">
      <w:start w:val="1"/>
      <w:numFmt w:val="bullet"/>
      <w:lvlText w:val=""/>
      <w:lvlJc w:val="left"/>
      <w:pPr>
        <w:ind w:left="2895" w:hanging="360"/>
      </w:pPr>
      <w:rPr>
        <w:rFonts w:ascii="Wingdings" w:hAnsi="Wingdings" w:hint="default"/>
      </w:rPr>
    </w:lvl>
    <w:lvl w:ilvl="3" w:tplc="04050001" w:tentative="1">
      <w:start w:val="1"/>
      <w:numFmt w:val="bullet"/>
      <w:lvlText w:val=""/>
      <w:lvlJc w:val="left"/>
      <w:pPr>
        <w:ind w:left="3615" w:hanging="360"/>
      </w:pPr>
      <w:rPr>
        <w:rFonts w:ascii="Symbol" w:hAnsi="Symbol" w:hint="default"/>
      </w:rPr>
    </w:lvl>
    <w:lvl w:ilvl="4" w:tplc="04050003" w:tentative="1">
      <w:start w:val="1"/>
      <w:numFmt w:val="bullet"/>
      <w:lvlText w:val="o"/>
      <w:lvlJc w:val="left"/>
      <w:pPr>
        <w:ind w:left="4335" w:hanging="360"/>
      </w:pPr>
      <w:rPr>
        <w:rFonts w:ascii="Courier New" w:hAnsi="Courier New" w:cs="Courier New" w:hint="default"/>
      </w:rPr>
    </w:lvl>
    <w:lvl w:ilvl="5" w:tplc="04050005" w:tentative="1">
      <w:start w:val="1"/>
      <w:numFmt w:val="bullet"/>
      <w:lvlText w:val=""/>
      <w:lvlJc w:val="left"/>
      <w:pPr>
        <w:ind w:left="5055" w:hanging="360"/>
      </w:pPr>
      <w:rPr>
        <w:rFonts w:ascii="Wingdings" w:hAnsi="Wingdings" w:hint="default"/>
      </w:rPr>
    </w:lvl>
    <w:lvl w:ilvl="6" w:tplc="04050001" w:tentative="1">
      <w:start w:val="1"/>
      <w:numFmt w:val="bullet"/>
      <w:lvlText w:val=""/>
      <w:lvlJc w:val="left"/>
      <w:pPr>
        <w:ind w:left="5775" w:hanging="360"/>
      </w:pPr>
      <w:rPr>
        <w:rFonts w:ascii="Symbol" w:hAnsi="Symbol" w:hint="default"/>
      </w:rPr>
    </w:lvl>
    <w:lvl w:ilvl="7" w:tplc="04050003" w:tentative="1">
      <w:start w:val="1"/>
      <w:numFmt w:val="bullet"/>
      <w:lvlText w:val="o"/>
      <w:lvlJc w:val="left"/>
      <w:pPr>
        <w:ind w:left="6495" w:hanging="360"/>
      </w:pPr>
      <w:rPr>
        <w:rFonts w:ascii="Courier New" w:hAnsi="Courier New" w:cs="Courier New" w:hint="default"/>
      </w:rPr>
    </w:lvl>
    <w:lvl w:ilvl="8" w:tplc="04050005" w:tentative="1">
      <w:start w:val="1"/>
      <w:numFmt w:val="bullet"/>
      <w:lvlText w:val=""/>
      <w:lvlJc w:val="left"/>
      <w:pPr>
        <w:ind w:left="7215" w:hanging="360"/>
      </w:pPr>
      <w:rPr>
        <w:rFonts w:ascii="Wingdings" w:hAnsi="Wingdings" w:hint="default"/>
      </w:rPr>
    </w:lvl>
  </w:abstractNum>
  <w:abstractNum w:abstractNumId="16">
    <w:nsid w:val="58E22497"/>
    <w:multiLevelType w:val="hybridMultilevel"/>
    <w:tmpl w:val="4FA4D3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C3D5ABF"/>
    <w:multiLevelType w:val="hybridMultilevel"/>
    <w:tmpl w:val="FB440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3E22A42"/>
    <w:multiLevelType w:val="hybridMultilevel"/>
    <w:tmpl w:val="F5185930"/>
    <w:lvl w:ilvl="0" w:tplc="CB867B42">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76968B2"/>
    <w:multiLevelType w:val="hybridMultilevel"/>
    <w:tmpl w:val="5BF2E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A9F2EE4"/>
    <w:multiLevelType w:val="hybridMultilevel"/>
    <w:tmpl w:val="12F49A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ACF5D09"/>
    <w:multiLevelType w:val="hybridMultilevel"/>
    <w:tmpl w:val="CF185284"/>
    <w:lvl w:ilvl="0" w:tplc="55E6D00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BCE15B3"/>
    <w:multiLevelType w:val="hybridMultilevel"/>
    <w:tmpl w:val="49C0DA4C"/>
    <w:lvl w:ilvl="0" w:tplc="431E508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C9F500D"/>
    <w:multiLevelType w:val="hybridMultilevel"/>
    <w:tmpl w:val="1F5C7F2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77D3309D"/>
    <w:multiLevelType w:val="hybridMultilevel"/>
    <w:tmpl w:val="821835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9CA1564"/>
    <w:multiLevelType w:val="hybridMultilevel"/>
    <w:tmpl w:val="272C4D1E"/>
    <w:lvl w:ilvl="0" w:tplc="69205EDA">
      <w:start w:val="6"/>
      <w:numFmt w:val="bullet"/>
      <w:lvlText w:val="-"/>
      <w:lvlJc w:val="left"/>
      <w:pPr>
        <w:ind w:left="720" w:hanging="360"/>
      </w:pPr>
      <w:rPr>
        <w:rFonts w:ascii="Tahoma" w:eastAsia="Calibr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24"/>
  </w:num>
  <w:num w:numId="5">
    <w:abstractNumId w:val="15"/>
  </w:num>
  <w:num w:numId="6">
    <w:abstractNumId w:val="23"/>
  </w:num>
  <w:num w:numId="7">
    <w:abstractNumId w:val="13"/>
  </w:num>
  <w:num w:numId="8">
    <w:abstractNumId w:val="2"/>
  </w:num>
  <w:num w:numId="9">
    <w:abstractNumId w:val="4"/>
  </w:num>
  <w:num w:numId="10">
    <w:abstractNumId w:val="17"/>
  </w:num>
  <w:num w:numId="11">
    <w:abstractNumId w:val="7"/>
  </w:num>
  <w:num w:numId="12">
    <w:abstractNumId w:val="19"/>
  </w:num>
  <w:num w:numId="13">
    <w:abstractNumId w:val="3"/>
  </w:num>
  <w:num w:numId="14">
    <w:abstractNumId w:val="10"/>
  </w:num>
  <w:num w:numId="15">
    <w:abstractNumId w:val="1"/>
  </w:num>
  <w:num w:numId="16">
    <w:abstractNumId w:val="25"/>
  </w:num>
  <w:num w:numId="17">
    <w:abstractNumId w:val="16"/>
  </w:num>
  <w:num w:numId="18">
    <w:abstractNumId w:val="22"/>
  </w:num>
  <w:num w:numId="19">
    <w:abstractNumId w:val="9"/>
  </w:num>
  <w:num w:numId="20">
    <w:abstractNumId w:val="6"/>
  </w:num>
  <w:num w:numId="21">
    <w:abstractNumId w:val="21"/>
  </w:num>
  <w:num w:numId="22">
    <w:abstractNumId w:val="0"/>
  </w:num>
  <w:num w:numId="23">
    <w:abstractNumId w:val="11"/>
  </w:num>
  <w:num w:numId="24">
    <w:abstractNumId w:val="5"/>
  </w:num>
  <w:num w:numId="25">
    <w:abstractNumId w:val="20"/>
  </w:num>
  <w:num w:numId="26">
    <w:abstractNumId w:val="1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pecká Eva">
    <w15:presenceInfo w15:providerId="AD" w15:userId="S-1-5-21-2714485853-3236673275-2204635122-1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DD"/>
    <w:rsid w:val="00005DCA"/>
    <w:rsid w:val="0000676E"/>
    <w:rsid w:val="00010D9F"/>
    <w:rsid w:val="00012380"/>
    <w:rsid w:val="000126CA"/>
    <w:rsid w:val="00013189"/>
    <w:rsid w:val="000131D5"/>
    <w:rsid w:val="00020E3D"/>
    <w:rsid w:val="00021F1D"/>
    <w:rsid w:val="00023102"/>
    <w:rsid w:val="000243AC"/>
    <w:rsid w:val="0002588B"/>
    <w:rsid w:val="000301D4"/>
    <w:rsid w:val="00030316"/>
    <w:rsid w:val="00031A0B"/>
    <w:rsid w:val="00034579"/>
    <w:rsid w:val="00034F5F"/>
    <w:rsid w:val="0003663D"/>
    <w:rsid w:val="000374D8"/>
    <w:rsid w:val="00043921"/>
    <w:rsid w:val="00051480"/>
    <w:rsid w:val="00055187"/>
    <w:rsid w:val="000642E1"/>
    <w:rsid w:val="00064F26"/>
    <w:rsid w:val="00066BD0"/>
    <w:rsid w:val="00067476"/>
    <w:rsid w:val="00067BB0"/>
    <w:rsid w:val="0007060E"/>
    <w:rsid w:val="000713ED"/>
    <w:rsid w:val="00071B4B"/>
    <w:rsid w:val="0007270A"/>
    <w:rsid w:val="00072A07"/>
    <w:rsid w:val="0007379F"/>
    <w:rsid w:val="0007394B"/>
    <w:rsid w:val="00074CD8"/>
    <w:rsid w:val="00081B27"/>
    <w:rsid w:val="00083C45"/>
    <w:rsid w:val="00085917"/>
    <w:rsid w:val="00087A50"/>
    <w:rsid w:val="00087AE5"/>
    <w:rsid w:val="0009018A"/>
    <w:rsid w:val="00090663"/>
    <w:rsid w:val="00092A27"/>
    <w:rsid w:val="00093552"/>
    <w:rsid w:val="000A126F"/>
    <w:rsid w:val="000A18F8"/>
    <w:rsid w:val="000A40F0"/>
    <w:rsid w:val="000A77AE"/>
    <w:rsid w:val="000B0980"/>
    <w:rsid w:val="000B1011"/>
    <w:rsid w:val="000B143A"/>
    <w:rsid w:val="000C0F1F"/>
    <w:rsid w:val="000C2FAE"/>
    <w:rsid w:val="000C40FB"/>
    <w:rsid w:val="000C4B90"/>
    <w:rsid w:val="000C4C9B"/>
    <w:rsid w:val="000C714F"/>
    <w:rsid w:val="000C7824"/>
    <w:rsid w:val="000D1E63"/>
    <w:rsid w:val="000D3867"/>
    <w:rsid w:val="000D4094"/>
    <w:rsid w:val="000D5B15"/>
    <w:rsid w:val="000D6554"/>
    <w:rsid w:val="000E49DB"/>
    <w:rsid w:val="000E6B6B"/>
    <w:rsid w:val="000E6E81"/>
    <w:rsid w:val="000E7737"/>
    <w:rsid w:val="000F2287"/>
    <w:rsid w:val="000F2693"/>
    <w:rsid w:val="000F2ECB"/>
    <w:rsid w:val="000F3E7D"/>
    <w:rsid w:val="000F4FFF"/>
    <w:rsid w:val="000F6AFF"/>
    <w:rsid w:val="000F7B8A"/>
    <w:rsid w:val="00104063"/>
    <w:rsid w:val="001110E7"/>
    <w:rsid w:val="00115B5B"/>
    <w:rsid w:val="0011671D"/>
    <w:rsid w:val="001173CF"/>
    <w:rsid w:val="001175B5"/>
    <w:rsid w:val="00121CAE"/>
    <w:rsid w:val="00125101"/>
    <w:rsid w:val="00126A4D"/>
    <w:rsid w:val="00126A65"/>
    <w:rsid w:val="001272D9"/>
    <w:rsid w:val="00127670"/>
    <w:rsid w:val="001307E0"/>
    <w:rsid w:val="001311BD"/>
    <w:rsid w:val="0013139B"/>
    <w:rsid w:val="00131F92"/>
    <w:rsid w:val="001343A5"/>
    <w:rsid w:val="00136135"/>
    <w:rsid w:val="00136379"/>
    <w:rsid w:val="001374B0"/>
    <w:rsid w:val="00143024"/>
    <w:rsid w:val="00144CE6"/>
    <w:rsid w:val="00152368"/>
    <w:rsid w:val="001575CB"/>
    <w:rsid w:val="00160620"/>
    <w:rsid w:val="00161194"/>
    <w:rsid w:val="00172E70"/>
    <w:rsid w:val="00173217"/>
    <w:rsid w:val="0017333F"/>
    <w:rsid w:val="00174286"/>
    <w:rsid w:val="0017530A"/>
    <w:rsid w:val="001759E0"/>
    <w:rsid w:val="00176B4E"/>
    <w:rsid w:val="001815BB"/>
    <w:rsid w:val="001825FF"/>
    <w:rsid w:val="001829CC"/>
    <w:rsid w:val="00182D20"/>
    <w:rsid w:val="00183D9A"/>
    <w:rsid w:val="001852CA"/>
    <w:rsid w:val="001861D5"/>
    <w:rsid w:val="001866E8"/>
    <w:rsid w:val="0019027E"/>
    <w:rsid w:val="00191FAC"/>
    <w:rsid w:val="00193501"/>
    <w:rsid w:val="00193A6E"/>
    <w:rsid w:val="001A2C0C"/>
    <w:rsid w:val="001A6EA2"/>
    <w:rsid w:val="001A7210"/>
    <w:rsid w:val="001B2468"/>
    <w:rsid w:val="001B3D1F"/>
    <w:rsid w:val="001B43BC"/>
    <w:rsid w:val="001B4D29"/>
    <w:rsid w:val="001B4E54"/>
    <w:rsid w:val="001B548C"/>
    <w:rsid w:val="001B7503"/>
    <w:rsid w:val="001C26EA"/>
    <w:rsid w:val="001C3855"/>
    <w:rsid w:val="001C708D"/>
    <w:rsid w:val="001D2993"/>
    <w:rsid w:val="001E1B79"/>
    <w:rsid w:val="001E3CE1"/>
    <w:rsid w:val="001E4308"/>
    <w:rsid w:val="001F32EF"/>
    <w:rsid w:val="001F3DCF"/>
    <w:rsid w:val="001F5836"/>
    <w:rsid w:val="001F5C5F"/>
    <w:rsid w:val="00201E3E"/>
    <w:rsid w:val="00201FE0"/>
    <w:rsid w:val="002025C4"/>
    <w:rsid w:val="002030CC"/>
    <w:rsid w:val="00207641"/>
    <w:rsid w:val="002114C8"/>
    <w:rsid w:val="00212322"/>
    <w:rsid w:val="00222E80"/>
    <w:rsid w:val="00224371"/>
    <w:rsid w:val="00224F3E"/>
    <w:rsid w:val="00232098"/>
    <w:rsid w:val="002336FE"/>
    <w:rsid w:val="00233713"/>
    <w:rsid w:val="00233D92"/>
    <w:rsid w:val="00234E58"/>
    <w:rsid w:val="00236629"/>
    <w:rsid w:val="00237424"/>
    <w:rsid w:val="002432A6"/>
    <w:rsid w:val="00243467"/>
    <w:rsid w:val="00243D74"/>
    <w:rsid w:val="002525CA"/>
    <w:rsid w:val="002538FC"/>
    <w:rsid w:val="00260AF6"/>
    <w:rsid w:val="00261B35"/>
    <w:rsid w:val="002646CC"/>
    <w:rsid w:val="00267B7E"/>
    <w:rsid w:val="0027261A"/>
    <w:rsid w:val="002761D6"/>
    <w:rsid w:val="00295F87"/>
    <w:rsid w:val="002979F5"/>
    <w:rsid w:val="002A0B2D"/>
    <w:rsid w:val="002A1765"/>
    <w:rsid w:val="002A1D1C"/>
    <w:rsid w:val="002A7ED1"/>
    <w:rsid w:val="002A7FE3"/>
    <w:rsid w:val="002B0621"/>
    <w:rsid w:val="002B0D79"/>
    <w:rsid w:val="002B6CF8"/>
    <w:rsid w:val="002C084E"/>
    <w:rsid w:val="002C0ED6"/>
    <w:rsid w:val="002C224C"/>
    <w:rsid w:val="002C45E4"/>
    <w:rsid w:val="002C5267"/>
    <w:rsid w:val="002C6CD6"/>
    <w:rsid w:val="002C6FA2"/>
    <w:rsid w:val="002D1A60"/>
    <w:rsid w:val="002D1CE7"/>
    <w:rsid w:val="002D20DD"/>
    <w:rsid w:val="002D316E"/>
    <w:rsid w:val="002D5672"/>
    <w:rsid w:val="002D6BC3"/>
    <w:rsid w:val="002D6F99"/>
    <w:rsid w:val="002E0C7A"/>
    <w:rsid w:val="002E1A70"/>
    <w:rsid w:val="002E1C06"/>
    <w:rsid w:val="002E3C6E"/>
    <w:rsid w:val="002F0063"/>
    <w:rsid w:val="002F17B6"/>
    <w:rsid w:val="002F30D4"/>
    <w:rsid w:val="002F5BE5"/>
    <w:rsid w:val="002F62B4"/>
    <w:rsid w:val="00300342"/>
    <w:rsid w:val="00300C68"/>
    <w:rsid w:val="003014FA"/>
    <w:rsid w:val="00304BC9"/>
    <w:rsid w:val="0030638A"/>
    <w:rsid w:val="0031161C"/>
    <w:rsid w:val="00311BA3"/>
    <w:rsid w:val="00315253"/>
    <w:rsid w:val="003154BD"/>
    <w:rsid w:val="00325311"/>
    <w:rsid w:val="00330612"/>
    <w:rsid w:val="003331D0"/>
    <w:rsid w:val="00334456"/>
    <w:rsid w:val="003346FF"/>
    <w:rsid w:val="00336F7D"/>
    <w:rsid w:val="00344556"/>
    <w:rsid w:val="00350540"/>
    <w:rsid w:val="00351B41"/>
    <w:rsid w:val="0035267B"/>
    <w:rsid w:val="00354CB6"/>
    <w:rsid w:val="0035515A"/>
    <w:rsid w:val="003551D3"/>
    <w:rsid w:val="00355DA4"/>
    <w:rsid w:val="00357A76"/>
    <w:rsid w:val="00362BE9"/>
    <w:rsid w:val="00372E70"/>
    <w:rsid w:val="00373F7B"/>
    <w:rsid w:val="00375B8A"/>
    <w:rsid w:val="00383150"/>
    <w:rsid w:val="0038350D"/>
    <w:rsid w:val="00385047"/>
    <w:rsid w:val="00390B6A"/>
    <w:rsid w:val="00391719"/>
    <w:rsid w:val="00391E08"/>
    <w:rsid w:val="00392D65"/>
    <w:rsid w:val="00393CB3"/>
    <w:rsid w:val="00394FD0"/>
    <w:rsid w:val="00395D62"/>
    <w:rsid w:val="00395E05"/>
    <w:rsid w:val="00397241"/>
    <w:rsid w:val="003A02DE"/>
    <w:rsid w:val="003A0D3D"/>
    <w:rsid w:val="003A5855"/>
    <w:rsid w:val="003A7414"/>
    <w:rsid w:val="003B01DB"/>
    <w:rsid w:val="003B036F"/>
    <w:rsid w:val="003B1020"/>
    <w:rsid w:val="003B4376"/>
    <w:rsid w:val="003B5C68"/>
    <w:rsid w:val="003C4328"/>
    <w:rsid w:val="003C5356"/>
    <w:rsid w:val="003C769A"/>
    <w:rsid w:val="003D0509"/>
    <w:rsid w:val="003D112A"/>
    <w:rsid w:val="003D1440"/>
    <w:rsid w:val="003D1751"/>
    <w:rsid w:val="003D1F0F"/>
    <w:rsid w:val="003D366E"/>
    <w:rsid w:val="003D5EEB"/>
    <w:rsid w:val="003D6721"/>
    <w:rsid w:val="003E21FB"/>
    <w:rsid w:val="003E318A"/>
    <w:rsid w:val="003E7F31"/>
    <w:rsid w:val="003F3281"/>
    <w:rsid w:val="003F649F"/>
    <w:rsid w:val="003F73DA"/>
    <w:rsid w:val="003F76C8"/>
    <w:rsid w:val="0040104C"/>
    <w:rsid w:val="00405F69"/>
    <w:rsid w:val="00407668"/>
    <w:rsid w:val="004121B1"/>
    <w:rsid w:val="00423FFA"/>
    <w:rsid w:val="00424DF9"/>
    <w:rsid w:val="00431276"/>
    <w:rsid w:val="00432D92"/>
    <w:rsid w:val="00433C3C"/>
    <w:rsid w:val="004361CE"/>
    <w:rsid w:val="0043780B"/>
    <w:rsid w:val="00441478"/>
    <w:rsid w:val="004457F6"/>
    <w:rsid w:val="00450834"/>
    <w:rsid w:val="004521DF"/>
    <w:rsid w:val="00452C34"/>
    <w:rsid w:val="00452FD3"/>
    <w:rsid w:val="004577AC"/>
    <w:rsid w:val="004610A6"/>
    <w:rsid w:val="00465CB4"/>
    <w:rsid w:val="00465F7A"/>
    <w:rsid w:val="004669DD"/>
    <w:rsid w:val="00467EAD"/>
    <w:rsid w:val="004710EC"/>
    <w:rsid w:val="0047150C"/>
    <w:rsid w:val="0047370E"/>
    <w:rsid w:val="00473DC8"/>
    <w:rsid w:val="00475F8F"/>
    <w:rsid w:val="00476590"/>
    <w:rsid w:val="00477120"/>
    <w:rsid w:val="00477ED9"/>
    <w:rsid w:val="0048172A"/>
    <w:rsid w:val="00485088"/>
    <w:rsid w:val="004873B6"/>
    <w:rsid w:val="0048778E"/>
    <w:rsid w:val="00495192"/>
    <w:rsid w:val="004961A5"/>
    <w:rsid w:val="004A0A67"/>
    <w:rsid w:val="004A4631"/>
    <w:rsid w:val="004A5953"/>
    <w:rsid w:val="004A5D3B"/>
    <w:rsid w:val="004B1194"/>
    <w:rsid w:val="004B2117"/>
    <w:rsid w:val="004B268E"/>
    <w:rsid w:val="004B633A"/>
    <w:rsid w:val="004C6823"/>
    <w:rsid w:val="004D18F2"/>
    <w:rsid w:val="004D31DD"/>
    <w:rsid w:val="004D48B5"/>
    <w:rsid w:val="004D554D"/>
    <w:rsid w:val="004E663E"/>
    <w:rsid w:val="004E6D87"/>
    <w:rsid w:val="004E7877"/>
    <w:rsid w:val="004F0BCF"/>
    <w:rsid w:val="004F4DB3"/>
    <w:rsid w:val="004F5092"/>
    <w:rsid w:val="0050673F"/>
    <w:rsid w:val="005138C9"/>
    <w:rsid w:val="005145FA"/>
    <w:rsid w:val="00514B20"/>
    <w:rsid w:val="00523514"/>
    <w:rsid w:val="00523B56"/>
    <w:rsid w:val="00525066"/>
    <w:rsid w:val="005305E9"/>
    <w:rsid w:val="005321D1"/>
    <w:rsid w:val="00536F9C"/>
    <w:rsid w:val="00540E7C"/>
    <w:rsid w:val="00543EDB"/>
    <w:rsid w:val="00544883"/>
    <w:rsid w:val="00546695"/>
    <w:rsid w:val="00546831"/>
    <w:rsid w:val="00551CCB"/>
    <w:rsid w:val="00555270"/>
    <w:rsid w:val="005560A2"/>
    <w:rsid w:val="00560EAA"/>
    <w:rsid w:val="00561D01"/>
    <w:rsid w:val="00562FFB"/>
    <w:rsid w:val="0056745C"/>
    <w:rsid w:val="00570226"/>
    <w:rsid w:val="00571956"/>
    <w:rsid w:val="005756D1"/>
    <w:rsid w:val="00575E4A"/>
    <w:rsid w:val="00576A84"/>
    <w:rsid w:val="005776F5"/>
    <w:rsid w:val="0057772A"/>
    <w:rsid w:val="00577A92"/>
    <w:rsid w:val="00583B92"/>
    <w:rsid w:val="00585C3A"/>
    <w:rsid w:val="00587700"/>
    <w:rsid w:val="00593AB9"/>
    <w:rsid w:val="005A34E8"/>
    <w:rsid w:val="005A6602"/>
    <w:rsid w:val="005B22BC"/>
    <w:rsid w:val="005B27B8"/>
    <w:rsid w:val="005B3C5B"/>
    <w:rsid w:val="005B4642"/>
    <w:rsid w:val="005B5B83"/>
    <w:rsid w:val="005C0E1C"/>
    <w:rsid w:val="005C1428"/>
    <w:rsid w:val="005C2339"/>
    <w:rsid w:val="005C4A01"/>
    <w:rsid w:val="005C60EF"/>
    <w:rsid w:val="005C7AD5"/>
    <w:rsid w:val="005D048D"/>
    <w:rsid w:val="005D3794"/>
    <w:rsid w:val="005D486A"/>
    <w:rsid w:val="005D61A9"/>
    <w:rsid w:val="005D7EA6"/>
    <w:rsid w:val="005E43C3"/>
    <w:rsid w:val="005E66BA"/>
    <w:rsid w:val="005F3B96"/>
    <w:rsid w:val="0060001E"/>
    <w:rsid w:val="006020F3"/>
    <w:rsid w:val="00602D34"/>
    <w:rsid w:val="00603037"/>
    <w:rsid w:val="0060375F"/>
    <w:rsid w:val="00603D30"/>
    <w:rsid w:val="006046DC"/>
    <w:rsid w:val="00605193"/>
    <w:rsid w:val="006070BB"/>
    <w:rsid w:val="006138F8"/>
    <w:rsid w:val="006216C0"/>
    <w:rsid w:val="006238CB"/>
    <w:rsid w:val="00624D74"/>
    <w:rsid w:val="00624F0F"/>
    <w:rsid w:val="006253C6"/>
    <w:rsid w:val="0063092B"/>
    <w:rsid w:val="00631426"/>
    <w:rsid w:val="006319C7"/>
    <w:rsid w:val="00632BC6"/>
    <w:rsid w:val="006341E6"/>
    <w:rsid w:val="0063711C"/>
    <w:rsid w:val="00641DE8"/>
    <w:rsid w:val="00642B53"/>
    <w:rsid w:val="00651D6F"/>
    <w:rsid w:val="00652920"/>
    <w:rsid w:val="006558D8"/>
    <w:rsid w:val="00657080"/>
    <w:rsid w:val="00657921"/>
    <w:rsid w:val="00660DE1"/>
    <w:rsid w:val="00662504"/>
    <w:rsid w:val="00663B29"/>
    <w:rsid w:val="00664FEB"/>
    <w:rsid w:val="00670154"/>
    <w:rsid w:val="0067049A"/>
    <w:rsid w:val="00674811"/>
    <w:rsid w:val="0067634C"/>
    <w:rsid w:val="00676BF2"/>
    <w:rsid w:val="006773A0"/>
    <w:rsid w:val="0068383B"/>
    <w:rsid w:val="00683E4F"/>
    <w:rsid w:val="006862FF"/>
    <w:rsid w:val="006948CE"/>
    <w:rsid w:val="00697C05"/>
    <w:rsid w:val="006A071F"/>
    <w:rsid w:val="006A0B91"/>
    <w:rsid w:val="006A2957"/>
    <w:rsid w:val="006A2BC7"/>
    <w:rsid w:val="006A3FE2"/>
    <w:rsid w:val="006A5162"/>
    <w:rsid w:val="006A698E"/>
    <w:rsid w:val="006B1B61"/>
    <w:rsid w:val="006B499D"/>
    <w:rsid w:val="006B4A88"/>
    <w:rsid w:val="006B5DB9"/>
    <w:rsid w:val="006C1000"/>
    <w:rsid w:val="006C2E6F"/>
    <w:rsid w:val="006C3124"/>
    <w:rsid w:val="006C6BB4"/>
    <w:rsid w:val="006D3F08"/>
    <w:rsid w:val="006D49FC"/>
    <w:rsid w:val="006D682B"/>
    <w:rsid w:val="006E06C7"/>
    <w:rsid w:val="006F1B5F"/>
    <w:rsid w:val="006F42DB"/>
    <w:rsid w:val="00703BCB"/>
    <w:rsid w:val="00705B64"/>
    <w:rsid w:val="00706797"/>
    <w:rsid w:val="00710462"/>
    <w:rsid w:val="00710900"/>
    <w:rsid w:val="00716060"/>
    <w:rsid w:val="00716AA5"/>
    <w:rsid w:val="007174AD"/>
    <w:rsid w:val="00717C47"/>
    <w:rsid w:val="00717C92"/>
    <w:rsid w:val="00724594"/>
    <w:rsid w:val="00725C0A"/>
    <w:rsid w:val="00727927"/>
    <w:rsid w:val="0073069C"/>
    <w:rsid w:val="00733997"/>
    <w:rsid w:val="00735C79"/>
    <w:rsid w:val="00736B93"/>
    <w:rsid w:val="00740FD4"/>
    <w:rsid w:val="007418D9"/>
    <w:rsid w:val="00742D5C"/>
    <w:rsid w:val="00743ABD"/>
    <w:rsid w:val="00745844"/>
    <w:rsid w:val="00750B04"/>
    <w:rsid w:val="00752190"/>
    <w:rsid w:val="00757CB4"/>
    <w:rsid w:val="0076071D"/>
    <w:rsid w:val="007614ED"/>
    <w:rsid w:val="00771E27"/>
    <w:rsid w:val="00773BD6"/>
    <w:rsid w:val="007757B7"/>
    <w:rsid w:val="00783EED"/>
    <w:rsid w:val="00790848"/>
    <w:rsid w:val="00791658"/>
    <w:rsid w:val="007959D0"/>
    <w:rsid w:val="007A478A"/>
    <w:rsid w:val="007B3ABD"/>
    <w:rsid w:val="007B3CED"/>
    <w:rsid w:val="007B484B"/>
    <w:rsid w:val="007B4858"/>
    <w:rsid w:val="007B5C32"/>
    <w:rsid w:val="007B67CA"/>
    <w:rsid w:val="007B6C02"/>
    <w:rsid w:val="007C05D6"/>
    <w:rsid w:val="007C1312"/>
    <w:rsid w:val="007C4081"/>
    <w:rsid w:val="007C5E65"/>
    <w:rsid w:val="007C65EE"/>
    <w:rsid w:val="007D2998"/>
    <w:rsid w:val="007D54AA"/>
    <w:rsid w:val="007D7E90"/>
    <w:rsid w:val="007E0B45"/>
    <w:rsid w:val="007E1022"/>
    <w:rsid w:val="007E26B6"/>
    <w:rsid w:val="007E2950"/>
    <w:rsid w:val="007E586E"/>
    <w:rsid w:val="007F06CD"/>
    <w:rsid w:val="007F25F0"/>
    <w:rsid w:val="007F36E3"/>
    <w:rsid w:val="008033AA"/>
    <w:rsid w:val="0080659E"/>
    <w:rsid w:val="00811A46"/>
    <w:rsid w:val="008136FB"/>
    <w:rsid w:val="008174D1"/>
    <w:rsid w:val="008175C2"/>
    <w:rsid w:val="00817B4C"/>
    <w:rsid w:val="008207F1"/>
    <w:rsid w:val="00824836"/>
    <w:rsid w:val="00833045"/>
    <w:rsid w:val="0083462D"/>
    <w:rsid w:val="0083573F"/>
    <w:rsid w:val="0083699B"/>
    <w:rsid w:val="00837405"/>
    <w:rsid w:val="00837DE4"/>
    <w:rsid w:val="00843300"/>
    <w:rsid w:val="008435C1"/>
    <w:rsid w:val="0084434E"/>
    <w:rsid w:val="00844C02"/>
    <w:rsid w:val="00845DEC"/>
    <w:rsid w:val="00850F12"/>
    <w:rsid w:val="00853211"/>
    <w:rsid w:val="0085517E"/>
    <w:rsid w:val="008560CF"/>
    <w:rsid w:val="00857F65"/>
    <w:rsid w:val="008603E3"/>
    <w:rsid w:val="00863E39"/>
    <w:rsid w:val="008675E5"/>
    <w:rsid w:val="008704A5"/>
    <w:rsid w:val="00871D35"/>
    <w:rsid w:val="008750CF"/>
    <w:rsid w:val="008808FD"/>
    <w:rsid w:val="00881780"/>
    <w:rsid w:val="008825A5"/>
    <w:rsid w:val="0088508C"/>
    <w:rsid w:val="00885602"/>
    <w:rsid w:val="00885BA2"/>
    <w:rsid w:val="008864A6"/>
    <w:rsid w:val="00897FCE"/>
    <w:rsid w:val="008A1656"/>
    <w:rsid w:val="008A189A"/>
    <w:rsid w:val="008A3710"/>
    <w:rsid w:val="008A3FA2"/>
    <w:rsid w:val="008A4237"/>
    <w:rsid w:val="008A43D4"/>
    <w:rsid w:val="008A4B83"/>
    <w:rsid w:val="008B2DE8"/>
    <w:rsid w:val="008B2F18"/>
    <w:rsid w:val="008B31FF"/>
    <w:rsid w:val="008B5C31"/>
    <w:rsid w:val="008C114D"/>
    <w:rsid w:val="008C34E1"/>
    <w:rsid w:val="008C3BE9"/>
    <w:rsid w:val="008C45DA"/>
    <w:rsid w:val="008C5202"/>
    <w:rsid w:val="008C6435"/>
    <w:rsid w:val="008C69FD"/>
    <w:rsid w:val="008D001E"/>
    <w:rsid w:val="008D27BC"/>
    <w:rsid w:val="008D54D2"/>
    <w:rsid w:val="008D66F1"/>
    <w:rsid w:val="008D7E40"/>
    <w:rsid w:val="008D7F33"/>
    <w:rsid w:val="008E46D9"/>
    <w:rsid w:val="008F64D6"/>
    <w:rsid w:val="008F7502"/>
    <w:rsid w:val="0090029C"/>
    <w:rsid w:val="009002A9"/>
    <w:rsid w:val="00901BAA"/>
    <w:rsid w:val="00903346"/>
    <w:rsid w:val="00903D82"/>
    <w:rsid w:val="00903DD5"/>
    <w:rsid w:val="00903F6C"/>
    <w:rsid w:val="00905183"/>
    <w:rsid w:val="0090628C"/>
    <w:rsid w:val="00907C53"/>
    <w:rsid w:val="00907C77"/>
    <w:rsid w:val="00911D45"/>
    <w:rsid w:val="00914258"/>
    <w:rsid w:val="0091425F"/>
    <w:rsid w:val="00916131"/>
    <w:rsid w:val="009176AF"/>
    <w:rsid w:val="00921713"/>
    <w:rsid w:val="00921F75"/>
    <w:rsid w:val="00922992"/>
    <w:rsid w:val="00923E88"/>
    <w:rsid w:val="00924226"/>
    <w:rsid w:val="009250F4"/>
    <w:rsid w:val="009263C7"/>
    <w:rsid w:val="00926C58"/>
    <w:rsid w:val="009302EE"/>
    <w:rsid w:val="009377BB"/>
    <w:rsid w:val="009463E3"/>
    <w:rsid w:val="00946C80"/>
    <w:rsid w:val="00946DBA"/>
    <w:rsid w:val="0095060B"/>
    <w:rsid w:val="00954779"/>
    <w:rsid w:val="009604EF"/>
    <w:rsid w:val="00963EB2"/>
    <w:rsid w:val="00964E4F"/>
    <w:rsid w:val="009669E6"/>
    <w:rsid w:val="009675BC"/>
    <w:rsid w:val="009736A3"/>
    <w:rsid w:val="00974ADD"/>
    <w:rsid w:val="00975F6C"/>
    <w:rsid w:val="00976036"/>
    <w:rsid w:val="009761FA"/>
    <w:rsid w:val="00982B65"/>
    <w:rsid w:val="009833CA"/>
    <w:rsid w:val="0098424E"/>
    <w:rsid w:val="009902AE"/>
    <w:rsid w:val="00991A32"/>
    <w:rsid w:val="009978CE"/>
    <w:rsid w:val="009A2C5B"/>
    <w:rsid w:val="009A4064"/>
    <w:rsid w:val="009A485B"/>
    <w:rsid w:val="009A6496"/>
    <w:rsid w:val="009A6904"/>
    <w:rsid w:val="009B292E"/>
    <w:rsid w:val="009B699C"/>
    <w:rsid w:val="009B7CA1"/>
    <w:rsid w:val="009C3268"/>
    <w:rsid w:val="009C35D5"/>
    <w:rsid w:val="009C7F55"/>
    <w:rsid w:val="009D1746"/>
    <w:rsid w:val="009D21CF"/>
    <w:rsid w:val="009D431D"/>
    <w:rsid w:val="009D4A19"/>
    <w:rsid w:val="009D7B38"/>
    <w:rsid w:val="009E623F"/>
    <w:rsid w:val="009F0427"/>
    <w:rsid w:val="009F0730"/>
    <w:rsid w:val="009F0BE6"/>
    <w:rsid w:val="009F7B46"/>
    <w:rsid w:val="00A007B9"/>
    <w:rsid w:val="00A05F10"/>
    <w:rsid w:val="00A137D8"/>
    <w:rsid w:val="00A13FF9"/>
    <w:rsid w:val="00A157C2"/>
    <w:rsid w:val="00A2047B"/>
    <w:rsid w:val="00A210F9"/>
    <w:rsid w:val="00A22646"/>
    <w:rsid w:val="00A276FD"/>
    <w:rsid w:val="00A27F29"/>
    <w:rsid w:val="00A31547"/>
    <w:rsid w:val="00A4099D"/>
    <w:rsid w:val="00A40A29"/>
    <w:rsid w:val="00A41165"/>
    <w:rsid w:val="00A432D6"/>
    <w:rsid w:val="00A46B1B"/>
    <w:rsid w:val="00A46C54"/>
    <w:rsid w:val="00A5224B"/>
    <w:rsid w:val="00A5272E"/>
    <w:rsid w:val="00A54F4A"/>
    <w:rsid w:val="00A6482A"/>
    <w:rsid w:val="00A65232"/>
    <w:rsid w:val="00A65E37"/>
    <w:rsid w:val="00A67D6A"/>
    <w:rsid w:val="00A67E6E"/>
    <w:rsid w:val="00A7059B"/>
    <w:rsid w:val="00A70C99"/>
    <w:rsid w:val="00A73931"/>
    <w:rsid w:val="00A75E9F"/>
    <w:rsid w:val="00A77C20"/>
    <w:rsid w:val="00A8093D"/>
    <w:rsid w:val="00A83451"/>
    <w:rsid w:val="00A835DA"/>
    <w:rsid w:val="00A85500"/>
    <w:rsid w:val="00A879CE"/>
    <w:rsid w:val="00A904B6"/>
    <w:rsid w:val="00A94997"/>
    <w:rsid w:val="00A94ECC"/>
    <w:rsid w:val="00A97EC0"/>
    <w:rsid w:val="00A97F6D"/>
    <w:rsid w:val="00AA2029"/>
    <w:rsid w:val="00AA2C43"/>
    <w:rsid w:val="00AB04B3"/>
    <w:rsid w:val="00AB1DD4"/>
    <w:rsid w:val="00AB41E2"/>
    <w:rsid w:val="00AB6221"/>
    <w:rsid w:val="00AC0DBE"/>
    <w:rsid w:val="00AD2970"/>
    <w:rsid w:val="00AD2E3B"/>
    <w:rsid w:val="00AD2E7C"/>
    <w:rsid w:val="00AD64C2"/>
    <w:rsid w:val="00AE35FF"/>
    <w:rsid w:val="00AE5DB0"/>
    <w:rsid w:val="00AE770F"/>
    <w:rsid w:val="00AF17B2"/>
    <w:rsid w:val="00AF1C39"/>
    <w:rsid w:val="00AF2B9C"/>
    <w:rsid w:val="00AF3DE2"/>
    <w:rsid w:val="00AF7652"/>
    <w:rsid w:val="00B02010"/>
    <w:rsid w:val="00B04F4E"/>
    <w:rsid w:val="00B07A08"/>
    <w:rsid w:val="00B17F54"/>
    <w:rsid w:val="00B209DC"/>
    <w:rsid w:val="00B2300E"/>
    <w:rsid w:val="00B2415B"/>
    <w:rsid w:val="00B254DD"/>
    <w:rsid w:val="00B25C17"/>
    <w:rsid w:val="00B25C28"/>
    <w:rsid w:val="00B3039D"/>
    <w:rsid w:val="00B31702"/>
    <w:rsid w:val="00B40950"/>
    <w:rsid w:val="00B41833"/>
    <w:rsid w:val="00B421F8"/>
    <w:rsid w:val="00B46DB5"/>
    <w:rsid w:val="00B510FE"/>
    <w:rsid w:val="00B5230B"/>
    <w:rsid w:val="00B54974"/>
    <w:rsid w:val="00B568FB"/>
    <w:rsid w:val="00B57D63"/>
    <w:rsid w:val="00B622B2"/>
    <w:rsid w:val="00B62400"/>
    <w:rsid w:val="00B62A15"/>
    <w:rsid w:val="00B71946"/>
    <w:rsid w:val="00B727DC"/>
    <w:rsid w:val="00B7319E"/>
    <w:rsid w:val="00B73FC1"/>
    <w:rsid w:val="00B74D75"/>
    <w:rsid w:val="00B80971"/>
    <w:rsid w:val="00B83762"/>
    <w:rsid w:val="00B8543D"/>
    <w:rsid w:val="00B85ECE"/>
    <w:rsid w:val="00B8780F"/>
    <w:rsid w:val="00BA0C7C"/>
    <w:rsid w:val="00BA0EA2"/>
    <w:rsid w:val="00BA495A"/>
    <w:rsid w:val="00BB0CDB"/>
    <w:rsid w:val="00BB3097"/>
    <w:rsid w:val="00BB326D"/>
    <w:rsid w:val="00BB6164"/>
    <w:rsid w:val="00BB6FAD"/>
    <w:rsid w:val="00BC1F68"/>
    <w:rsid w:val="00BC38C2"/>
    <w:rsid w:val="00BC4D71"/>
    <w:rsid w:val="00BD15AD"/>
    <w:rsid w:val="00BD1DC6"/>
    <w:rsid w:val="00BD5051"/>
    <w:rsid w:val="00BD5FF9"/>
    <w:rsid w:val="00BD689C"/>
    <w:rsid w:val="00BD7CAB"/>
    <w:rsid w:val="00BE3331"/>
    <w:rsid w:val="00BE55CE"/>
    <w:rsid w:val="00BF1DAD"/>
    <w:rsid w:val="00BF296A"/>
    <w:rsid w:val="00BF3B03"/>
    <w:rsid w:val="00BF5B29"/>
    <w:rsid w:val="00BF63A1"/>
    <w:rsid w:val="00C026D0"/>
    <w:rsid w:val="00C03817"/>
    <w:rsid w:val="00C05A70"/>
    <w:rsid w:val="00C068DC"/>
    <w:rsid w:val="00C06AB0"/>
    <w:rsid w:val="00C11D2A"/>
    <w:rsid w:val="00C15101"/>
    <w:rsid w:val="00C15DE4"/>
    <w:rsid w:val="00C1645F"/>
    <w:rsid w:val="00C175DD"/>
    <w:rsid w:val="00C20AD9"/>
    <w:rsid w:val="00C20C4A"/>
    <w:rsid w:val="00C22793"/>
    <w:rsid w:val="00C2413E"/>
    <w:rsid w:val="00C24E78"/>
    <w:rsid w:val="00C3076B"/>
    <w:rsid w:val="00C334B0"/>
    <w:rsid w:val="00C33DD3"/>
    <w:rsid w:val="00C3663F"/>
    <w:rsid w:val="00C418EE"/>
    <w:rsid w:val="00C41D07"/>
    <w:rsid w:val="00C42D23"/>
    <w:rsid w:val="00C432FE"/>
    <w:rsid w:val="00C4730E"/>
    <w:rsid w:val="00C5011D"/>
    <w:rsid w:val="00C5035F"/>
    <w:rsid w:val="00C51F75"/>
    <w:rsid w:val="00C54E0A"/>
    <w:rsid w:val="00C5556B"/>
    <w:rsid w:val="00C57FDA"/>
    <w:rsid w:val="00C67EEF"/>
    <w:rsid w:val="00C67FAF"/>
    <w:rsid w:val="00C71EA4"/>
    <w:rsid w:val="00C72172"/>
    <w:rsid w:val="00C72A29"/>
    <w:rsid w:val="00C7557C"/>
    <w:rsid w:val="00C77C67"/>
    <w:rsid w:val="00C847C3"/>
    <w:rsid w:val="00C8484B"/>
    <w:rsid w:val="00C85D6E"/>
    <w:rsid w:val="00C90059"/>
    <w:rsid w:val="00C9219E"/>
    <w:rsid w:val="00C955E3"/>
    <w:rsid w:val="00CA03DF"/>
    <w:rsid w:val="00CA227D"/>
    <w:rsid w:val="00CA431B"/>
    <w:rsid w:val="00CA5051"/>
    <w:rsid w:val="00CA6BF5"/>
    <w:rsid w:val="00CB3D50"/>
    <w:rsid w:val="00CB4627"/>
    <w:rsid w:val="00CB5061"/>
    <w:rsid w:val="00CB644D"/>
    <w:rsid w:val="00CC132F"/>
    <w:rsid w:val="00CC3879"/>
    <w:rsid w:val="00CC3CE1"/>
    <w:rsid w:val="00CC4A92"/>
    <w:rsid w:val="00CC532A"/>
    <w:rsid w:val="00CC54A4"/>
    <w:rsid w:val="00CD4B9D"/>
    <w:rsid w:val="00CE4AB6"/>
    <w:rsid w:val="00CE7831"/>
    <w:rsid w:val="00CE7B6B"/>
    <w:rsid w:val="00CE7CE6"/>
    <w:rsid w:val="00CF0A45"/>
    <w:rsid w:val="00CF2360"/>
    <w:rsid w:val="00CF503E"/>
    <w:rsid w:val="00CF6159"/>
    <w:rsid w:val="00CF754F"/>
    <w:rsid w:val="00CF7915"/>
    <w:rsid w:val="00D05BEF"/>
    <w:rsid w:val="00D06C8C"/>
    <w:rsid w:val="00D14854"/>
    <w:rsid w:val="00D15C3A"/>
    <w:rsid w:val="00D165E9"/>
    <w:rsid w:val="00D178C8"/>
    <w:rsid w:val="00D20562"/>
    <w:rsid w:val="00D2066A"/>
    <w:rsid w:val="00D23966"/>
    <w:rsid w:val="00D25AA1"/>
    <w:rsid w:val="00D27772"/>
    <w:rsid w:val="00D31C82"/>
    <w:rsid w:val="00D35000"/>
    <w:rsid w:val="00D36323"/>
    <w:rsid w:val="00D37AC1"/>
    <w:rsid w:val="00D413FF"/>
    <w:rsid w:val="00D43EF1"/>
    <w:rsid w:val="00D45644"/>
    <w:rsid w:val="00D468C2"/>
    <w:rsid w:val="00D5383F"/>
    <w:rsid w:val="00D5528B"/>
    <w:rsid w:val="00D60159"/>
    <w:rsid w:val="00D606E0"/>
    <w:rsid w:val="00D6106F"/>
    <w:rsid w:val="00D61C89"/>
    <w:rsid w:val="00D62768"/>
    <w:rsid w:val="00D64375"/>
    <w:rsid w:val="00D660C8"/>
    <w:rsid w:val="00D7024E"/>
    <w:rsid w:val="00D71301"/>
    <w:rsid w:val="00D75293"/>
    <w:rsid w:val="00D76922"/>
    <w:rsid w:val="00D76C7F"/>
    <w:rsid w:val="00D81200"/>
    <w:rsid w:val="00D836F8"/>
    <w:rsid w:val="00D92C46"/>
    <w:rsid w:val="00D9403A"/>
    <w:rsid w:val="00DA179E"/>
    <w:rsid w:val="00DA1B3C"/>
    <w:rsid w:val="00DA260C"/>
    <w:rsid w:val="00DA4BB1"/>
    <w:rsid w:val="00DA5829"/>
    <w:rsid w:val="00DB333E"/>
    <w:rsid w:val="00DB4771"/>
    <w:rsid w:val="00DB5F88"/>
    <w:rsid w:val="00DC0764"/>
    <w:rsid w:val="00DC0F27"/>
    <w:rsid w:val="00DC1F20"/>
    <w:rsid w:val="00DC34DA"/>
    <w:rsid w:val="00DC7E62"/>
    <w:rsid w:val="00DD349A"/>
    <w:rsid w:val="00DD3B5D"/>
    <w:rsid w:val="00DD5B8C"/>
    <w:rsid w:val="00DE0F4C"/>
    <w:rsid w:val="00DF6A80"/>
    <w:rsid w:val="00E014A5"/>
    <w:rsid w:val="00E02003"/>
    <w:rsid w:val="00E14533"/>
    <w:rsid w:val="00E20B41"/>
    <w:rsid w:val="00E22AB5"/>
    <w:rsid w:val="00E242A1"/>
    <w:rsid w:val="00E24956"/>
    <w:rsid w:val="00E24E81"/>
    <w:rsid w:val="00E2794D"/>
    <w:rsid w:val="00E27D50"/>
    <w:rsid w:val="00E30A23"/>
    <w:rsid w:val="00E31821"/>
    <w:rsid w:val="00E33C4F"/>
    <w:rsid w:val="00E345E8"/>
    <w:rsid w:val="00E34D32"/>
    <w:rsid w:val="00E36A1F"/>
    <w:rsid w:val="00E36CD0"/>
    <w:rsid w:val="00E37A2E"/>
    <w:rsid w:val="00E403DF"/>
    <w:rsid w:val="00E42DF5"/>
    <w:rsid w:val="00E46542"/>
    <w:rsid w:val="00E60871"/>
    <w:rsid w:val="00E64514"/>
    <w:rsid w:val="00E65CA2"/>
    <w:rsid w:val="00E66BCC"/>
    <w:rsid w:val="00E70844"/>
    <w:rsid w:val="00E7106D"/>
    <w:rsid w:val="00E73CA6"/>
    <w:rsid w:val="00E74304"/>
    <w:rsid w:val="00E74F63"/>
    <w:rsid w:val="00E8210C"/>
    <w:rsid w:val="00E821D4"/>
    <w:rsid w:val="00E82619"/>
    <w:rsid w:val="00E83EB2"/>
    <w:rsid w:val="00E84C34"/>
    <w:rsid w:val="00E86835"/>
    <w:rsid w:val="00E91AB6"/>
    <w:rsid w:val="00E93572"/>
    <w:rsid w:val="00E94290"/>
    <w:rsid w:val="00EA2D2E"/>
    <w:rsid w:val="00EA63C9"/>
    <w:rsid w:val="00EB1F57"/>
    <w:rsid w:val="00EB295C"/>
    <w:rsid w:val="00EB2BA5"/>
    <w:rsid w:val="00EC0199"/>
    <w:rsid w:val="00EC21FD"/>
    <w:rsid w:val="00EC3035"/>
    <w:rsid w:val="00EC5107"/>
    <w:rsid w:val="00ED10AB"/>
    <w:rsid w:val="00ED31B2"/>
    <w:rsid w:val="00ED3B39"/>
    <w:rsid w:val="00ED5FFC"/>
    <w:rsid w:val="00EE1AAD"/>
    <w:rsid w:val="00EE316B"/>
    <w:rsid w:val="00EE7D6C"/>
    <w:rsid w:val="00EF4017"/>
    <w:rsid w:val="00F03F24"/>
    <w:rsid w:val="00F045A6"/>
    <w:rsid w:val="00F04E98"/>
    <w:rsid w:val="00F07958"/>
    <w:rsid w:val="00F1173B"/>
    <w:rsid w:val="00F13160"/>
    <w:rsid w:val="00F13319"/>
    <w:rsid w:val="00F14E21"/>
    <w:rsid w:val="00F15006"/>
    <w:rsid w:val="00F22844"/>
    <w:rsid w:val="00F242B1"/>
    <w:rsid w:val="00F26466"/>
    <w:rsid w:val="00F27230"/>
    <w:rsid w:val="00F301F3"/>
    <w:rsid w:val="00F36514"/>
    <w:rsid w:val="00F4101D"/>
    <w:rsid w:val="00F444E0"/>
    <w:rsid w:val="00F4748C"/>
    <w:rsid w:val="00F51470"/>
    <w:rsid w:val="00F51B37"/>
    <w:rsid w:val="00F55639"/>
    <w:rsid w:val="00F64BFE"/>
    <w:rsid w:val="00F66796"/>
    <w:rsid w:val="00F67604"/>
    <w:rsid w:val="00F67956"/>
    <w:rsid w:val="00F75745"/>
    <w:rsid w:val="00F81607"/>
    <w:rsid w:val="00F81C20"/>
    <w:rsid w:val="00F838A2"/>
    <w:rsid w:val="00F84A83"/>
    <w:rsid w:val="00F9421F"/>
    <w:rsid w:val="00FA1FC6"/>
    <w:rsid w:val="00FA36CD"/>
    <w:rsid w:val="00FA55D9"/>
    <w:rsid w:val="00FB02F4"/>
    <w:rsid w:val="00FB5DB7"/>
    <w:rsid w:val="00FB6F44"/>
    <w:rsid w:val="00FC022C"/>
    <w:rsid w:val="00FC6B72"/>
    <w:rsid w:val="00FC7908"/>
    <w:rsid w:val="00FC7BA9"/>
    <w:rsid w:val="00FD1054"/>
    <w:rsid w:val="00FD32DE"/>
    <w:rsid w:val="00FD680B"/>
    <w:rsid w:val="00FD6D98"/>
    <w:rsid w:val="00FD7579"/>
    <w:rsid w:val="00FE3A85"/>
    <w:rsid w:val="00FE49DE"/>
    <w:rsid w:val="00FF0A5F"/>
    <w:rsid w:val="00FF1E71"/>
    <w:rsid w:val="00FF25E2"/>
    <w:rsid w:val="00FF2646"/>
    <w:rsid w:val="00FF2CBA"/>
    <w:rsid w:val="00FF3A94"/>
    <w:rsid w:val="00FF417F"/>
    <w:rsid w:val="00FF4A86"/>
    <w:rsid w:val="00FF57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8ACB1D-F3A9-4FEE-9FE4-DDABF376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036F"/>
    <w:rPr>
      <w:sz w:val="24"/>
      <w:szCs w:val="24"/>
    </w:rPr>
  </w:style>
  <w:style w:type="paragraph" w:styleId="Nadpis1">
    <w:name w:val="heading 1"/>
    <w:basedOn w:val="Normln"/>
    <w:next w:val="Normln"/>
    <w:link w:val="Nadpis1Char"/>
    <w:qFormat/>
    <w:rsid w:val="00BE55CE"/>
    <w:pPr>
      <w:keepNext/>
      <w:suppressAutoHyphens/>
      <w:spacing w:after="120"/>
      <w:outlineLvl w:val="0"/>
    </w:pPr>
    <w:rPr>
      <w:rFonts w:ascii="Arial" w:hAnsi="Arial"/>
      <w:b/>
      <w:kern w:val="2"/>
      <w:szCs w:val="20"/>
      <w:lang w:eastAsia="ar-SA"/>
    </w:rPr>
  </w:style>
  <w:style w:type="paragraph" w:styleId="Nadpis2">
    <w:name w:val="heading 2"/>
    <w:basedOn w:val="Normln"/>
    <w:next w:val="Normln"/>
    <w:link w:val="Nadpis2Char"/>
    <w:autoRedefine/>
    <w:qFormat/>
    <w:rsid w:val="00B71946"/>
    <w:pPr>
      <w:keepNext/>
      <w:outlineLvl w:val="1"/>
    </w:pPr>
    <w:rPr>
      <w:rFonts w:ascii="Arial" w:hAnsi="Arial"/>
      <w:snapToGrid w:val="0"/>
      <w:sz w:val="21"/>
      <w:szCs w:val="21"/>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D05BEF"/>
    <w:pPr>
      <w:tabs>
        <w:tab w:val="center" w:pos="4536"/>
        <w:tab w:val="right" w:pos="9072"/>
      </w:tabs>
    </w:pPr>
  </w:style>
  <w:style w:type="character" w:styleId="slostrnky">
    <w:name w:val="page number"/>
    <w:basedOn w:val="Standardnpsmoodstavce"/>
    <w:rsid w:val="00D05BEF"/>
  </w:style>
  <w:style w:type="paragraph" w:styleId="Zhlav">
    <w:name w:val="header"/>
    <w:basedOn w:val="Normln"/>
    <w:link w:val="ZhlavChar"/>
    <w:uiPriority w:val="99"/>
    <w:rsid w:val="008750CF"/>
    <w:pPr>
      <w:tabs>
        <w:tab w:val="center" w:pos="4536"/>
        <w:tab w:val="right" w:pos="9072"/>
      </w:tabs>
    </w:pPr>
  </w:style>
  <w:style w:type="character" w:customStyle="1" w:styleId="Nadpis1Char">
    <w:name w:val="Nadpis 1 Char"/>
    <w:link w:val="Nadpis1"/>
    <w:rsid w:val="00BE55CE"/>
    <w:rPr>
      <w:rFonts w:ascii="Arial" w:hAnsi="Arial"/>
      <w:b/>
      <w:kern w:val="2"/>
      <w:sz w:val="24"/>
      <w:lang w:eastAsia="ar-SA"/>
    </w:rPr>
  </w:style>
  <w:style w:type="character" w:customStyle="1" w:styleId="ZhlavChar">
    <w:name w:val="Záhlaví Char"/>
    <w:link w:val="Zhlav"/>
    <w:uiPriority w:val="99"/>
    <w:rsid w:val="00BE55CE"/>
    <w:rPr>
      <w:sz w:val="24"/>
      <w:szCs w:val="24"/>
    </w:rPr>
  </w:style>
  <w:style w:type="paragraph" w:styleId="Odstavecseseznamem">
    <w:name w:val="List Paragraph"/>
    <w:basedOn w:val="Normln"/>
    <w:uiPriority w:val="34"/>
    <w:qFormat/>
    <w:rsid w:val="00BE55CE"/>
    <w:pPr>
      <w:spacing w:after="200" w:line="276" w:lineRule="auto"/>
      <w:ind w:left="720"/>
      <w:contextualSpacing/>
    </w:pPr>
    <w:rPr>
      <w:rFonts w:ascii="Calibri" w:eastAsia="Calibri" w:hAnsi="Calibri"/>
      <w:sz w:val="22"/>
      <w:szCs w:val="22"/>
      <w:lang w:eastAsia="en-US"/>
    </w:rPr>
  </w:style>
  <w:style w:type="paragraph" w:styleId="Normlnweb">
    <w:name w:val="Normal (Web)"/>
    <w:basedOn w:val="Normln"/>
    <w:uiPriority w:val="99"/>
    <w:unhideWhenUsed/>
    <w:rsid w:val="00BB0CDB"/>
    <w:pPr>
      <w:spacing w:before="100" w:beforeAutospacing="1" w:after="100" w:afterAutospacing="1"/>
    </w:pPr>
  </w:style>
  <w:style w:type="character" w:styleId="Siln">
    <w:name w:val="Strong"/>
    <w:uiPriority w:val="22"/>
    <w:qFormat/>
    <w:rsid w:val="00BB0CDB"/>
    <w:rPr>
      <w:b/>
      <w:bCs/>
    </w:rPr>
  </w:style>
  <w:style w:type="paragraph" w:customStyle="1" w:styleId="slovanodstavce">
    <w:name w:val="Číslované odstavce"/>
    <w:basedOn w:val="Normln"/>
    <w:rsid w:val="00F07958"/>
    <w:pPr>
      <w:widowControl w:val="0"/>
      <w:autoSpaceDE w:val="0"/>
      <w:autoSpaceDN w:val="0"/>
      <w:spacing w:before="324"/>
      <w:ind w:right="1080"/>
    </w:pPr>
  </w:style>
  <w:style w:type="numbering" w:customStyle="1" w:styleId="StylNadpissl">
    <w:name w:val="Styl Nadpis čísl."/>
    <w:rsid w:val="00F07958"/>
    <w:pPr>
      <w:numPr>
        <w:numId w:val="1"/>
      </w:numPr>
    </w:pPr>
  </w:style>
  <w:style w:type="character" w:customStyle="1" w:styleId="Nadpis2Char">
    <w:name w:val="Nadpis 2 Char"/>
    <w:link w:val="Nadpis2"/>
    <w:rsid w:val="00B71946"/>
    <w:rPr>
      <w:rFonts w:ascii="Arial" w:hAnsi="Arial" w:cs="Arial"/>
      <w:snapToGrid w:val="0"/>
      <w:sz w:val="21"/>
      <w:szCs w:val="21"/>
      <w:u w:val="single"/>
    </w:rPr>
  </w:style>
  <w:style w:type="paragraph" w:styleId="Rozloendokumentu">
    <w:name w:val="Document Map"/>
    <w:basedOn w:val="Normln"/>
    <w:link w:val="RozloendokumentuChar"/>
    <w:rsid w:val="00B71946"/>
    <w:pPr>
      <w:shd w:val="clear" w:color="auto" w:fill="000080"/>
    </w:pPr>
    <w:rPr>
      <w:rFonts w:ascii="Tahoma" w:hAnsi="Tahoma"/>
      <w:sz w:val="20"/>
      <w:szCs w:val="20"/>
    </w:rPr>
  </w:style>
  <w:style w:type="character" w:customStyle="1" w:styleId="RozloendokumentuChar">
    <w:name w:val="Rozložení dokumentu Char"/>
    <w:link w:val="Rozloendokumentu"/>
    <w:rsid w:val="00B71946"/>
    <w:rPr>
      <w:rFonts w:ascii="Tahoma" w:hAnsi="Tahoma" w:cs="Tahoma"/>
      <w:shd w:val="clear" w:color="auto" w:fill="000080"/>
    </w:rPr>
  </w:style>
  <w:style w:type="character" w:customStyle="1" w:styleId="RozvrendokumentuChar1">
    <w:name w:val="Rozvržení dokumentu Char1"/>
    <w:rsid w:val="00B71946"/>
    <w:rPr>
      <w:rFonts w:ascii="Tahoma" w:hAnsi="Tahoma" w:cs="Tahoma"/>
      <w:sz w:val="16"/>
      <w:szCs w:val="16"/>
    </w:rPr>
  </w:style>
  <w:style w:type="character" w:customStyle="1" w:styleId="ZpatChar">
    <w:name w:val="Zápatí Char"/>
    <w:rsid w:val="00B71946"/>
    <w:rPr>
      <w:rFonts w:ascii="Times New Roman" w:hAnsi="Times New Roman" w:cs="Times New Roman"/>
      <w:sz w:val="24"/>
      <w:szCs w:val="24"/>
    </w:rPr>
  </w:style>
  <w:style w:type="paragraph" w:styleId="Textbubliny">
    <w:name w:val="Balloon Text"/>
    <w:basedOn w:val="Normln"/>
    <w:link w:val="TextbublinyChar"/>
    <w:rsid w:val="00B71946"/>
    <w:rPr>
      <w:rFonts w:ascii="Tahoma" w:hAnsi="Tahoma"/>
      <w:sz w:val="16"/>
      <w:szCs w:val="16"/>
    </w:rPr>
  </w:style>
  <w:style w:type="character" w:customStyle="1" w:styleId="TextbublinyChar">
    <w:name w:val="Text bubliny Char"/>
    <w:link w:val="Textbubliny"/>
    <w:rsid w:val="00B71946"/>
    <w:rPr>
      <w:rFonts w:ascii="Tahoma" w:hAnsi="Tahoma" w:cs="Tahoma"/>
      <w:sz w:val="16"/>
      <w:szCs w:val="16"/>
    </w:rPr>
  </w:style>
  <w:style w:type="paragraph" w:styleId="Zkladntextodsazen2">
    <w:name w:val="Body Text Indent 2"/>
    <w:basedOn w:val="Normln"/>
    <w:link w:val="Zkladntextodsazen2Char"/>
    <w:rsid w:val="00B71946"/>
    <w:pPr>
      <w:ind w:left="360"/>
      <w:jc w:val="both"/>
    </w:pPr>
    <w:rPr>
      <w:rFonts w:ascii="Courier New" w:hAnsi="Courier New"/>
    </w:rPr>
  </w:style>
  <w:style w:type="character" w:customStyle="1" w:styleId="Zkladntextodsazen2Char">
    <w:name w:val="Základní text odsazený 2 Char"/>
    <w:link w:val="Zkladntextodsazen2"/>
    <w:rsid w:val="00B71946"/>
    <w:rPr>
      <w:rFonts w:ascii="Courier New" w:hAnsi="Courier New" w:cs="Courier New"/>
      <w:sz w:val="24"/>
      <w:szCs w:val="24"/>
    </w:rPr>
  </w:style>
  <w:style w:type="character" w:customStyle="1" w:styleId="Char2">
    <w:name w:val="Char2"/>
    <w:rsid w:val="00B71946"/>
    <w:rPr>
      <w:rFonts w:ascii="Courier New" w:hAnsi="Courier New" w:cs="Courier New"/>
      <w:sz w:val="24"/>
      <w:szCs w:val="24"/>
      <w:lang w:val="cs-CZ" w:eastAsia="cs-CZ"/>
    </w:rPr>
  </w:style>
  <w:style w:type="paragraph" w:styleId="Zkladntextodsazen3">
    <w:name w:val="Body Text Indent 3"/>
    <w:basedOn w:val="Normln"/>
    <w:link w:val="Zkladntextodsazen3Char"/>
    <w:rsid w:val="00B71946"/>
    <w:pPr>
      <w:spacing w:after="120"/>
      <w:ind w:left="283"/>
    </w:pPr>
    <w:rPr>
      <w:sz w:val="16"/>
      <w:szCs w:val="16"/>
    </w:rPr>
  </w:style>
  <w:style w:type="character" w:customStyle="1" w:styleId="Zkladntextodsazen3Char">
    <w:name w:val="Základní text odsazený 3 Char"/>
    <w:link w:val="Zkladntextodsazen3"/>
    <w:rsid w:val="00B71946"/>
    <w:rPr>
      <w:sz w:val="16"/>
      <w:szCs w:val="16"/>
    </w:rPr>
  </w:style>
  <w:style w:type="character" w:customStyle="1" w:styleId="Char1">
    <w:name w:val="Char1"/>
    <w:rsid w:val="00B71946"/>
    <w:rPr>
      <w:sz w:val="16"/>
      <w:szCs w:val="16"/>
      <w:lang w:val="cs-CZ" w:eastAsia="cs-CZ"/>
    </w:rPr>
  </w:style>
  <w:style w:type="paragraph" w:customStyle="1" w:styleId="Styl">
    <w:name w:val="Styl"/>
    <w:rsid w:val="00B71946"/>
    <w:pPr>
      <w:widowControl w:val="0"/>
      <w:autoSpaceDE w:val="0"/>
      <w:autoSpaceDN w:val="0"/>
      <w:adjustRightInd w:val="0"/>
    </w:pPr>
    <w:rPr>
      <w:rFonts w:ascii="Courier New" w:hAnsi="Courier New" w:cs="Courier New"/>
      <w:sz w:val="24"/>
      <w:szCs w:val="24"/>
    </w:rPr>
  </w:style>
  <w:style w:type="paragraph" w:styleId="Zkladntext">
    <w:name w:val="Body Text"/>
    <w:basedOn w:val="Normln"/>
    <w:link w:val="ZkladntextChar"/>
    <w:rsid w:val="00B71946"/>
    <w:pPr>
      <w:spacing w:after="120"/>
    </w:pPr>
  </w:style>
  <w:style w:type="character" w:customStyle="1" w:styleId="ZkladntextChar">
    <w:name w:val="Základní text Char"/>
    <w:link w:val="Zkladntext"/>
    <w:rsid w:val="00B71946"/>
    <w:rPr>
      <w:sz w:val="24"/>
      <w:szCs w:val="24"/>
    </w:rPr>
  </w:style>
  <w:style w:type="paragraph" w:styleId="Zkladntextodsazen">
    <w:name w:val="Body Text Indent"/>
    <w:basedOn w:val="Normln"/>
    <w:link w:val="ZkladntextodsazenChar"/>
    <w:rsid w:val="00B71946"/>
    <w:pPr>
      <w:widowControl w:val="0"/>
      <w:tabs>
        <w:tab w:val="left" w:pos="0"/>
        <w:tab w:val="left" w:pos="693"/>
        <w:tab w:val="left" w:pos="1401"/>
        <w:tab w:val="left" w:pos="2109"/>
        <w:tab w:val="left" w:pos="2817"/>
        <w:tab w:val="left" w:pos="3525"/>
        <w:tab w:val="left" w:pos="4233"/>
        <w:tab w:val="left" w:pos="4941"/>
        <w:tab w:val="left" w:pos="5649"/>
        <w:tab w:val="left" w:pos="6357"/>
        <w:tab w:val="left" w:pos="7065"/>
        <w:tab w:val="left" w:pos="7773"/>
        <w:tab w:val="left" w:pos="8481"/>
        <w:tab w:val="left" w:pos="9189"/>
      </w:tabs>
      <w:autoSpaceDE w:val="0"/>
      <w:autoSpaceDN w:val="0"/>
      <w:adjustRightInd w:val="0"/>
      <w:ind w:left="706"/>
      <w:jc w:val="both"/>
    </w:pPr>
    <w:rPr>
      <w:rFonts w:ascii="Arial" w:hAnsi="Arial"/>
      <w:sz w:val="21"/>
      <w:szCs w:val="21"/>
    </w:rPr>
  </w:style>
  <w:style w:type="character" w:customStyle="1" w:styleId="ZkladntextodsazenChar">
    <w:name w:val="Základní text odsazený Char"/>
    <w:link w:val="Zkladntextodsazen"/>
    <w:rsid w:val="00B71946"/>
    <w:rPr>
      <w:rFonts w:ascii="Arial" w:hAnsi="Arial" w:cs="Arial"/>
      <w:sz w:val="21"/>
      <w:szCs w:val="21"/>
    </w:rPr>
  </w:style>
  <w:style w:type="character" w:customStyle="1" w:styleId="Zkladntext2Char">
    <w:name w:val="Základní text 2 Char"/>
    <w:rsid w:val="00B71946"/>
    <w:rPr>
      <w:sz w:val="24"/>
      <w:szCs w:val="24"/>
    </w:rPr>
  </w:style>
  <w:style w:type="character" w:styleId="Hypertextovodkaz">
    <w:name w:val="Hyperlink"/>
    <w:rsid w:val="00B71946"/>
    <w:rPr>
      <w:color w:val="0000FF"/>
      <w:u w:val="single"/>
    </w:rPr>
  </w:style>
  <w:style w:type="character" w:styleId="Sledovanodkaz">
    <w:name w:val="FollowedHyperlink"/>
    <w:rsid w:val="00B71946"/>
    <w:rPr>
      <w:color w:val="800080"/>
      <w:u w:val="single"/>
    </w:rPr>
  </w:style>
  <w:style w:type="paragraph" w:customStyle="1" w:styleId="Zkladntextodsazen1">
    <w:name w:val="Základní text odsazený1"/>
    <w:basedOn w:val="Normln"/>
    <w:rsid w:val="00B71946"/>
    <w:pPr>
      <w:ind w:firstLine="708"/>
      <w:jc w:val="both"/>
    </w:pPr>
    <w:rPr>
      <w:rFonts w:ascii="Arial" w:hAnsi="Arial" w:cs="Arial"/>
      <w:b/>
      <w:bCs/>
      <w:sz w:val="22"/>
      <w:szCs w:val="22"/>
    </w:rPr>
  </w:style>
  <w:style w:type="character" w:customStyle="1" w:styleId="FontStyle39">
    <w:name w:val="Font Style39"/>
    <w:rsid w:val="00B71946"/>
    <w:rPr>
      <w:rFonts w:ascii="Courier New" w:hAnsi="Courier New" w:cs="Courier New"/>
      <w:color w:val="000000"/>
      <w:sz w:val="20"/>
      <w:szCs w:val="20"/>
    </w:rPr>
  </w:style>
  <w:style w:type="paragraph" w:customStyle="1" w:styleId="Style20">
    <w:name w:val="Style20"/>
    <w:basedOn w:val="Normln"/>
    <w:rsid w:val="00B71946"/>
    <w:pPr>
      <w:widowControl w:val="0"/>
      <w:autoSpaceDE w:val="0"/>
      <w:spacing w:line="230" w:lineRule="exact"/>
      <w:jc w:val="both"/>
    </w:pPr>
    <w:rPr>
      <w:rFonts w:ascii="Courier New" w:hAnsi="Courier New" w:cs="Courier New"/>
      <w:lang w:eastAsia="ar-SA"/>
    </w:rPr>
  </w:style>
  <w:style w:type="paragraph" w:customStyle="1" w:styleId="Zkladntext21">
    <w:name w:val="Základní text 21"/>
    <w:basedOn w:val="Normln"/>
    <w:rsid w:val="00B71946"/>
    <w:pPr>
      <w:spacing w:after="120" w:line="480" w:lineRule="auto"/>
      <w:jc w:val="both"/>
    </w:pPr>
    <w:rPr>
      <w:rFonts w:ascii="Verdana" w:eastAsia="Batang" w:hAnsi="Verdana"/>
      <w:sz w:val="20"/>
      <w:lang w:eastAsia="ar-SA"/>
    </w:rPr>
  </w:style>
  <w:style w:type="character" w:customStyle="1" w:styleId="FontStyle45">
    <w:name w:val="Font Style45"/>
    <w:rsid w:val="00B71946"/>
    <w:rPr>
      <w:rFonts w:ascii="Courier New" w:hAnsi="Courier New" w:cs="Courier New"/>
      <w:color w:val="000000"/>
      <w:sz w:val="18"/>
      <w:szCs w:val="18"/>
    </w:rPr>
  </w:style>
  <w:style w:type="character" w:customStyle="1" w:styleId="FontStyle41">
    <w:name w:val="Font Style41"/>
    <w:rsid w:val="00B71946"/>
    <w:rPr>
      <w:rFonts w:ascii="Courier New" w:hAnsi="Courier New" w:cs="Courier New"/>
      <w:b/>
      <w:bCs/>
      <w:color w:val="000000"/>
      <w:sz w:val="18"/>
      <w:szCs w:val="18"/>
    </w:rPr>
  </w:style>
  <w:style w:type="paragraph" w:customStyle="1" w:styleId="Style19">
    <w:name w:val="Style19"/>
    <w:basedOn w:val="Normln"/>
    <w:rsid w:val="00B71946"/>
    <w:pPr>
      <w:widowControl w:val="0"/>
      <w:autoSpaceDE w:val="0"/>
      <w:spacing w:line="211" w:lineRule="exact"/>
    </w:pPr>
    <w:rPr>
      <w:rFonts w:ascii="Courier New" w:hAnsi="Courier New" w:cs="Courier New"/>
      <w:lang w:eastAsia="ar-SA"/>
    </w:rPr>
  </w:style>
  <w:style w:type="paragraph" w:customStyle="1" w:styleId="Style14">
    <w:name w:val="Style14"/>
    <w:basedOn w:val="Normln"/>
    <w:rsid w:val="00B71946"/>
    <w:pPr>
      <w:widowControl w:val="0"/>
      <w:autoSpaceDE w:val="0"/>
      <w:spacing w:line="245" w:lineRule="exact"/>
      <w:ind w:hanging="710"/>
    </w:pPr>
    <w:rPr>
      <w:rFonts w:ascii="Courier New" w:hAnsi="Courier New" w:cs="Courier New"/>
      <w:lang w:eastAsia="ar-SA"/>
    </w:rPr>
  </w:style>
  <w:style w:type="paragraph" w:customStyle="1" w:styleId="Textbodu">
    <w:name w:val="Text bodu"/>
    <w:basedOn w:val="Normln"/>
    <w:rsid w:val="00B71946"/>
    <w:pPr>
      <w:tabs>
        <w:tab w:val="left" w:pos="5957"/>
      </w:tabs>
      <w:ind w:left="851" w:hanging="426"/>
      <w:jc w:val="both"/>
    </w:pPr>
    <w:rPr>
      <w:rFonts w:ascii="Verdana" w:hAnsi="Verdana"/>
      <w:sz w:val="20"/>
      <w:szCs w:val="20"/>
      <w:lang w:eastAsia="ar-SA"/>
    </w:rPr>
  </w:style>
  <w:style w:type="paragraph" w:customStyle="1" w:styleId="StylPodbodTimesNewRoman">
    <w:name w:val="Styl Podbod + Times New Roman"/>
    <w:basedOn w:val="Normln"/>
    <w:rsid w:val="00B71946"/>
    <w:pPr>
      <w:keepNext/>
      <w:widowControl w:val="0"/>
      <w:suppressAutoHyphens/>
      <w:spacing w:before="120" w:after="60"/>
      <w:ind w:left="788" w:hanging="431"/>
      <w:jc w:val="both"/>
      <w:outlineLvl w:val="1"/>
    </w:pPr>
    <w:rPr>
      <w:rFonts w:cs="Arial"/>
      <w:b/>
      <w:bCs/>
      <w:szCs w:val="28"/>
      <w:lang w:eastAsia="ar-SA"/>
    </w:rPr>
  </w:style>
  <w:style w:type="paragraph" w:customStyle="1" w:styleId="Odstavecseseznamem1">
    <w:name w:val="Odstavec se seznamem1"/>
    <w:basedOn w:val="Normln"/>
    <w:qFormat/>
    <w:rsid w:val="00B71946"/>
    <w:pPr>
      <w:ind w:left="708"/>
    </w:pPr>
    <w:rPr>
      <w:sz w:val="20"/>
      <w:szCs w:val="20"/>
    </w:rPr>
  </w:style>
  <w:style w:type="paragraph" w:customStyle="1" w:styleId="Odstavec">
    <w:name w:val="Odstavec"/>
    <w:basedOn w:val="Normln"/>
    <w:link w:val="OdstavecChar"/>
    <w:qFormat/>
    <w:rsid w:val="00B71946"/>
    <w:pPr>
      <w:spacing w:after="120"/>
      <w:jc w:val="both"/>
    </w:pPr>
    <w:rPr>
      <w:rFonts w:ascii="Arial" w:hAnsi="Arial"/>
      <w:sz w:val="22"/>
      <w:szCs w:val="22"/>
    </w:rPr>
  </w:style>
  <w:style w:type="character" w:customStyle="1" w:styleId="OdstavecChar">
    <w:name w:val="Odstavec Char"/>
    <w:link w:val="Odstavec"/>
    <w:rsid w:val="00B71946"/>
    <w:rPr>
      <w:rFonts w:ascii="Arial" w:hAnsi="Arial"/>
      <w:sz w:val="22"/>
      <w:szCs w:val="22"/>
    </w:rPr>
  </w:style>
  <w:style w:type="paragraph" w:styleId="Prosttext">
    <w:name w:val="Plain Text"/>
    <w:basedOn w:val="Normln"/>
    <w:link w:val="ProsttextChar"/>
    <w:uiPriority w:val="99"/>
    <w:unhideWhenUsed/>
    <w:rsid w:val="002F17B6"/>
    <w:rPr>
      <w:rFonts w:ascii="Consolas" w:eastAsia="Calibri" w:hAnsi="Consolas" w:cs="Calibri"/>
      <w:sz w:val="21"/>
      <w:szCs w:val="21"/>
      <w:lang w:eastAsia="en-US"/>
    </w:rPr>
  </w:style>
  <w:style w:type="character" w:customStyle="1" w:styleId="ProsttextChar">
    <w:name w:val="Prostý text Char"/>
    <w:basedOn w:val="Standardnpsmoodstavce"/>
    <w:link w:val="Prosttext"/>
    <w:uiPriority w:val="99"/>
    <w:rsid w:val="002F17B6"/>
    <w:rPr>
      <w:rFonts w:ascii="Consolas" w:eastAsia="Calibri" w:hAnsi="Consolas" w:cs="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00439">
      <w:bodyDiv w:val="1"/>
      <w:marLeft w:val="0"/>
      <w:marRight w:val="0"/>
      <w:marTop w:val="0"/>
      <w:marBottom w:val="0"/>
      <w:divBdr>
        <w:top w:val="none" w:sz="0" w:space="0" w:color="auto"/>
        <w:left w:val="none" w:sz="0" w:space="0" w:color="auto"/>
        <w:bottom w:val="none" w:sz="0" w:space="0" w:color="auto"/>
        <w:right w:val="none" w:sz="0" w:space="0" w:color="auto"/>
      </w:divBdr>
    </w:div>
    <w:div w:id="1087768267">
      <w:bodyDiv w:val="1"/>
      <w:marLeft w:val="0"/>
      <w:marRight w:val="0"/>
      <w:marTop w:val="0"/>
      <w:marBottom w:val="0"/>
      <w:divBdr>
        <w:top w:val="none" w:sz="0" w:space="0" w:color="auto"/>
        <w:left w:val="none" w:sz="0" w:space="0" w:color="auto"/>
        <w:bottom w:val="none" w:sz="0" w:space="0" w:color="auto"/>
        <w:right w:val="none" w:sz="0" w:space="0" w:color="auto"/>
      </w:divBdr>
      <w:divsChild>
        <w:div w:id="1456292727">
          <w:marLeft w:val="0"/>
          <w:marRight w:val="0"/>
          <w:marTop w:val="0"/>
          <w:marBottom w:val="100"/>
          <w:divBdr>
            <w:top w:val="none" w:sz="0" w:space="0" w:color="auto"/>
            <w:left w:val="none" w:sz="0" w:space="0" w:color="auto"/>
            <w:bottom w:val="none" w:sz="0" w:space="0" w:color="auto"/>
            <w:right w:val="none" w:sz="0" w:space="0" w:color="auto"/>
          </w:divBdr>
          <w:divsChild>
            <w:div w:id="341321396">
              <w:marLeft w:val="741"/>
              <w:marRight w:val="301"/>
              <w:marTop w:val="0"/>
              <w:marBottom w:val="0"/>
              <w:divBdr>
                <w:top w:val="none" w:sz="0" w:space="0" w:color="auto"/>
                <w:left w:val="none" w:sz="0" w:space="0" w:color="auto"/>
                <w:bottom w:val="none" w:sz="0" w:space="0" w:color="auto"/>
                <w:right w:val="none" w:sz="0" w:space="0" w:color="auto"/>
              </w:divBdr>
              <w:divsChild>
                <w:div w:id="1220241125">
                  <w:marLeft w:val="0"/>
                  <w:marRight w:val="0"/>
                  <w:marTop w:val="0"/>
                  <w:marBottom w:val="0"/>
                  <w:divBdr>
                    <w:top w:val="none" w:sz="0" w:space="0" w:color="auto"/>
                    <w:left w:val="none" w:sz="0" w:space="0" w:color="auto"/>
                    <w:bottom w:val="none" w:sz="0" w:space="0" w:color="auto"/>
                    <w:right w:val="none" w:sz="0" w:space="0" w:color="auto"/>
                  </w:divBdr>
                  <w:divsChild>
                    <w:div w:id="1892426659">
                      <w:marLeft w:val="0"/>
                      <w:marRight w:val="0"/>
                      <w:marTop w:val="0"/>
                      <w:marBottom w:val="0"/>
                      <w:divBdr>
                        <w:top w:val="none" w:sz="0" w:space="0" w:color="auto"/>
                        <w:left w:val="none" w:sz="0" w:space="0" w:color="auto"/>
                        <w:bottom w:val="none" w:sz="0" w:space="0" w:color="auto"/>
                        <w:right w:val="none" w:sz="0" w:space="0" w:color="auto"/>
                      </w:divBdr>
                      <w:divsChild>
                        <w:div w:id="2106949444">
                          <w:marLeft w:val="0"/>
                          <w:marRight w:val="0"/>
                          <w:marTop w:val="0"/>
                          <w:marBottom w:val="0"/>
                          <w:divBdr>
                            <w:top w:val="none" w:sz="0" w:space="0" w:color="auto"/>
                            <w:left w:val="none" w:sz="0" w:space="0" w:color="auto"/>
                            <w:bottom w:val="none" w:sz="0" w:space="0" w:color="auto"/>
                            <w:right w:val="none" w:sz="0" w:space="0" w:color="auto"/>
                          </w:divBdr>
                          <w:divsChild>
                            <w:div w:id="1793787214">
                              <w:marLeft w:val="0"/>
                              <w:marRight w:val="0"/>
                              <w:marTop w:val="0"/>
                              <w:marBottom w:val="0"/>
                              <w:divBdr>
                                <w:top w:val="none" w:sz="0" w:space="0" w:color="auto"/>
                                <w:left w:val="none" w:sz="0" w:space="0" w:color="auto"/>
                                <w:bottom w:val="none" w:sz="0" w:space="0" w:color="auto"/>
                                <w:right w:val="none" w:sz="0" w:space="0" w:color="auto"/>
                              </w:divBdr>
                              <w:divsChild>
                                <w:div w:id="368382366">
                                  <w:marLeft w:val="0"/>
                                  <w:marRight w:val="0"/>
                                  <w:marTop w:val="0"/>
                                  <w:marBottom w:val="269"/>
                                  <w:divBdr>
                                    <w:top w:val="none" w:sz="0" w:space="0" w:color="auto"/>
                                    <w:left w:val="none" w:sz="0" w:space="0" w:color="auto"/>
                                    <w:bottom w:val="none" w:sz="0" w:space="0" w:color="auto"/>
                                    <w:right w:val="none" w:sz="0" w:space="0" w:color="auto"/>
                                  </w:divBdr>
                                  <w:divsChild>
                                    <w:div w:id="5763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23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8B662.99C6C5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chranny-kruh.cz" TargetMode="Externa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4651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Zápis z finančního výboru</vt:lpstr>
    </vt:vector>
  </TitlesOfParts>
  <Company>Novatrix s.r.o.</Company>
  <LinksUpToDate>false</LinksUpToDate>
  <CharactersWithSpaces>5429</CharactersWithSpaces>
  <SharedDoc>false</SharedDoc>
  <HLinks>
    <vt:vector size="6" baseType="variant">
      <vt:variant>
        <vt:i4>7733313</vt:i4>
      </vt:variant>
      <vt:variant>
        <vt:i4>2198</vt:i4>
      </vt:variant>
      <vt:variant>
        <vt:i4>1025</vt:i4>
      </vt:variant>
      <vt:variant>
        <vt:i4>1</vt:i4>
      </vt:variant>
      <vt:variant>
        <vt:lpwstr>cid:image001.jpg@01C8B662.99C6C510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finančního výboru</dc:title>
  <dc:creator>Kyral</dc:creator>
  <cp:lastModifiedBy>Kopecká Eva</cp:lastModifiedBy>
  <cp:revision>3</cp:revision>
  <cp:lastPrinted>2017-01-25T14:22:00Z</cp:lastPrinted>
  <dcterms:created xsi:type="dcterms:W3CDTF">2017-01-25T14:23:00Z</dcterms:created>
  <dcterms:modified xsi:type="dcterms:W3CDTF">2017-02-09T09:44:00Z</dcterms:modified>
</cp:coreProperties>
</file>